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B3B" w:rsidRPr="00F90B3B" w:rsidRDefault="00F90B3B" w:rsidP="00F90B3B">
      <w:pPr>
        <w:pStyle w:val="Heading1"/>
        <w:shd w:val="clear" w:color="auto" w:fill="FFFFFF"/>
        <w:spacing w:before="0" w:line="360" w:lineRule="auto"/>
        <w:rPr>
          <w:rFonts w:cstheme="majorHAnsi"/>
          <w:color w:val="ED1C24"/>
          <w:lang w:val="en-US"/>
        </w:rPr>
      </w:pPr>
      <w:r w:rsidRPr="009640DF">
        <w:rPr>
          <w:rFonts w:cstheme="majorHAnsi"/>
          <w:color w:val="ED1C24"/>
        </w:rPr>
        <w:t xml:space="preserve">Đề ôn tập ở nhà lớp 5 </w:t>
      </w:r>
      <w:bookmarkStart w:id="0" w:name="_GoBack"/>
      <w:bookmarkEnd w:id="0"/>
      <w:r w:rsidRPr="009640DF">
        <w:rPr>
          <w:rFonts w:cstheme="majorHAnsi"/>
          <w:color w:val="ED1C24"/>
        </w:rPr>
        <w:t>- Nghỉ dị</w:t>
      </w:r>
      <w:r>
        <w:rPr>
          <w:rFonts w:cstheme="majorHAnsi"/>
          <w:color w:val="ED1C24"/>
        </w:rPr>
        <w:t xml:space="preserve">ch Corona  </w:t>
      </w:r>
    </w:p>
    <w:p w:rsidR="00F90B3B" w:rsidRPr="009640DF" w:rsidRDefault="00F90B3B" w:rsidP="00F90B3B">
      <w:pPr>
        <w:spacing w:line="360" w:lineRule="auto"/>
        <w:jc w:val="center"/>
        <w:rPr>
          <w:rFonts w:asciiTheme="majorHAnsi" w:hAnsiTheme="majorHAnsi" w:cstheme="majorHAnsi"/>
          <w:sz w:val="28"/>
          <w:szCs w:val="28"/>
          <w:lang w:val="en-US"/>
        </w:rPr>
      </w:pPr>
      <w:r w:rsidRPr="009640DF">
        <w:rPr>
          <w:rFonts w:asciiTheme="majorHAnsi" w:hAnsiTheme="majorHAnsi" w:cstheme="majorHAnsi"/>
          <w:sz w:val="28"/>
          <w:szCs w:val="28"/>
          <w:lang w:val="en-US"/>
        </w:rPr>
        <w:t>MÔN TOÁN VÀ TIẾNG ViỆT</w:t>
      </w:r>
    </w:p>
    <w:p w:rsidR="00314172" w:rsidRPr="00F90B3B" w:rsidRDefault="00F90B3B" w:rsidP="00F90B3B">
      <w:pPr>
        <w:spacing w:line="360" w:lineRule="auto"/>
        <w:jc w:val="center"/>
        <w:rPr>
          <w:rStyle w:val="Strong"/>
          <w:rFonts w:asciiTheme="majorHAnsi" w:hAnsiTheme="majorHAnsi" w:cstheme="majorHAnsi"/>
          <w:bCs w:val="0"/>
          <w:sz w:val="28"/>
          <w:szCs w:val="28"/>
          <w:lang w:val="en-US"/>
        </w:rPr>
      </w:pPr>
      <w:r w:rsidRPr="009640DF">
        <w:rPr>
          <w:rFonts w:asciiTheme="majorHAnsi" w:hAnsiTheme="majorHAnsi" w:cstheme="majorHAnsi"/>
          <w:b/>
          <w:sz w:val="28"/>
          <w:szCs w:val="28"/>
          <w:lang w:val="en-US"/>
        </w:rPr>
        <w:t xml:space="preserve">Đề </w:t>
      </w:r>
      <w:r>
        <w:rPr>
          <w:rFonts w:asciiTheme="majorHAnsi" w:hAnsiTheme="majorHAnsi" w:cstheme="majorHAnsi"/>
          <w:b/>
          <w:sz w:val="28"/>
          <w:szCs w:val="28"/>
          <w:lang w:val="en-US"/>
        </w:rPr>
        <w:t>21</w:t>
      </w:r>
    </w:p>
    <w:p w:rsidR="00314172" w:rsidRPr="009640DF" w:rsidRDefault="00314172" w:rsidP="009640DF">
      <w:pPr>
        <w:pStyle w:val="Heading3"/>
        <w:shd w:val="clear" w:color="auto" w:fill="FFFFFF"/>
        <w:spacing w:before="0" w:beforeAutospacing="0" w:after="0" w:afterAutospacing="0" w:line="360" w:lineRule="auto"/>
        <w:jc w:val="both"/>
        <w:rPr>
          <w:rFonts w:asciiTheme="majorHAnsi" w:hAnsiTheme="majorHAnsi" w:cstheme="majorHAnsi"/>
          <w:sz w:val="28"/>
          <w:szCs w:val="28"/>
          <w:lang w:val="en-US"/>
        </w:rPr>
      </w:pPr>
      <w:r w:rsidRPr="009640DF">
        <w:rPr>
          <w:rStyle w:val="Strong"/>
          <w:rFonts w:asciiTheme="majorHAnsi" w:hAnsiTheme="majorHAnsi" w:cstheme="majorHAnsi"/>
          <w:b/>
          <w:bCs/>
          <w:sz w:val="28"/>
          <w:szCs w:val="28"/>
          <w:bdr w:val="none" w:sz="0" w:space="0" w:color="auto" w:frame="1"/>
        </w:rPr>
        <w:t>Đề ôn tập </w:t>
      </w:r>
      <w:hyperlink r:id="rId6" w:history="1">
        <w:r w:rsidRPr="009640DF">
          <w:rPr>
            <w:rStyle w:val="Hyperlink"/>
            <w:rFonts w:asciiTheme="majorHAnsi" w:hAnsiTheme="majorHAnsi" w:cstheme="majorHAnsi"/>
            <w:color w:val="003399"/>
            <w:sz w:val="28"/>
            <w:szCs w:val="28"/>
            <w:bdr w:val="none" w:sz="0" w:space="0" w:color="auto" w:frame="1"/>
          </w:rPr>
          <w:t>lớp 5 môn Toán</w:t>
        </w:r>
      </w:hyperlink>
      <w:r w:rsidRPr="009640DF">
        <w:rPr>
          <w:rStyle w:val="Strong"/>
          <w:rFonts w:asciiTheme="majorHAnsi" w:hAnsiTheme="majorHAnsi" w:cstheme="majorHAnsi"/>
          <w:b/>
          <w:bCs/>
          <w:sz w:val="28"/>
          <w:szCs w:val="28"/>
          <w:bdr w:val="none" w:sz="0" w:space="0" w:color="auto" w:frame="1"/>
          <w:lang w:val="en-US"/>
        </w:rPr>
        <w:t>(20/3/2020)</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1.</w:t>
      </w:r>
      <w:r w:rsidRPr="009640DF">
        <w:rPr>
          <w:rFonts w:asciiTheme="majorHAnsi" w:hAnsiTheme="majorHAnsi" w:cstheme="majorHAnsi"/>
          <w:sz w:val="28"/>
          <w:szCs w:val="28"/>
        </w:rPr>
        <w:t> Viết số thập phân thích hợp vào chỗ chấm :</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noProof/>
          <w:sz w:val="28"/>
          <w:szCs w:val="28"/>
        </w:rPr>
        <mc:AlternateContent>
          <mc:Choice Requires="wps">
            <w:drawing>
              <wp:inline distT="0" distB="0" distL="0" distR="0" wp14:anchorId="548A1AB9" wp14:editId="51301EBF">
                <wp:extent cx="333375" cy="390525"/>
                <wp:effectExtent l="0" t="0" r="0" b="0"/>
                <wp:docPr id="29" name="Rectangle 29" descr="\frac{65}{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9" o:spid="_x0000_s1026" alt="Description: \frac{65}{100}" style="width:26.2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" filled="f" stroked="f">
                <o:lock v:ext="edit" aspectratio="t"/>
                <w10:anchorlock/>
              </v:rect>
            </w:pict>
          </mc:Fallback>
        </mc:AlternateContent>
      </w:r>
      <w:r w:rsidRPr="009640DF">
        <w:rPr>
          <w:rFonts w:asciiTheme="majorHAnsi" w:hAnsiTheme="majorHAnsi" w:cstheme="majorHAnsi"/>
          <w:sz w:val="28"/>
          <w:szCs w:val="28"/>
        </w:rPr>
        <w:t>...... ; </w:t>
      </w:r>
      <w:r w:rsidRPr="009640DF">
        <w:rPr>
          <w:rFonts w:asciiTheme="majorHAnsi" w:hAnsiTheme="majorHAnsi" w:cstheme="majorHAnsi"/>
          <w:noProof/>
          <w:sz w:val="28"/>
          <w:szCs w:val="28"/>
        </w:rPr>
        <mc:AlternateContent>
          <mc:Choice Requires="wps">
            <w:drawing>
              <wp:inline distT="0" distB="0" distL="0" distR="0" wp14:anchorId="3E1862AC" wp14:editId="488E3FCB">
                <wp:extent cx="238125" cy="390525"/>
                <wp:effectExtent l="0" t="0" r="0" b="0"/>
                <wp:docPr id="28" name="Rectangle 28" descr="4\frac{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8" o:spid="_x0000_s1026" alt="Description: 4\frac{3}{5}" style="width:18.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" filled="f" stroked="f">
                <o:lock v:ext="edit" aspectratio="t"/>
                <w10:anchorlock/>
              </v:rect>
            </w:pict>
          </mc:Fallback>
        </mc:AlternateContent>
      </w:r>
      <w:r w:rsidRPr="009640DF">
        <w:rPr>
          <w:rFonts w:asciiTheme="majorHAnsi" w:hAnsiTheme="majorHAnsi" w:cstheme="majorHAnsi"/>
          <w:sz w:val="28"/>
          <w:szCs w:val="28"/>
        </w:rPr>
        <w:t>...... ;</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4352m = ....km</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15ha = ...km</w:t>
      </w:r>
      <w:r w:rsidRPr="009640DF">
        <w:rPr>
          <w:rFonts w:asciiTheme="majorHAnsi" w:hAnsiTheme="majorHAnsi" w:cstheme="majorHAnsi"/>
          <w:sz w:val="28"/>
          <w:szCs w:val="28"/>
          <w:bdr w:val="none" w:sz="0" w:space="0" w:color="auto" w:frame="1"/>
          <w:vertAlign w:val="superscript"/>
        </w:rPr>
        <w:t>2</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2cm</w:t>
      </w:r>
      <w:r w:rsidRPr="009640DF">
        <w:rPr>
          <w:rFonts w:asciiTheme="majorHAnsi" w:hAnsiTheme="majorHAnsi" w:cstheme="majorHAnsi"/>
          <w:sz w:val="28"/>
          <w:szCs w:val="28"/>
          <w:bdr w:val="none" w:sz="0" w:space="0" w:color="auto" w:frame="1"/>
          <w:vertAlign w:val="superscript"/>
        </w:rPr>
        <w:t>2</w:t>
      </w:r>
      <w:r w:rsidRPr="009640DF">
        <w:rPr>
          <w:rFonts w:asciiTheme="majorHAnsi" w:hAnsiTheme="majorHAnsi" w:cstheme="majorHAnsi"/>
          <w:sz w:val="28"/>
          <w:szCs w:val="28"/>
        </w:rPr>
        <w:t> 5mm</w:t>
      </w:r>
      <w:r w:rsidRPr="009640DF">
        <w:rPr>
          <w:rFonts w:asciiTheme="majorHAnsi" w:hAnsiTheme="majorHAnsi" w:cstheme="majorHAnsi"/>
          <w:sz w:val="28"/>
          <w:szCs w:val="28"/>
          <w:bdr w:val="none" w:sz="0" w:space="0" w:color="auto" w:frame="1"/>
          <w:vertAlign w:val="superscript"/>
        </w:rPr>
        <w:t>2</w:t>
      </w:r>
      <w:r w:rsidRPr="009640DF">
        <w:rPr>
          <w:rFonts w:asciiTheme="majorHAnsi" w:hAnsiTheme="majorHAnsi" w:cstheme="majorHAnsi"/>
          <w:sz w:val="28"/>
          <w:szCs w:val="28"/>
        </w:rPr>
        <w:t> =...cm</w:t>
      </w:r>
      <w:r w:rsidRPr="009640DF">
        <w:rPr>
          <w:rFonts w:asciiTheme="majorHAnsi" w:hAnsiTheme="majorHAnsi" w:cstheme="majorHAnsi"/>
          <w:sz w:val="28"/>
          <w:szCs w:val="28"/>
          <w:bdr w:val="none" w:sz="0" w:space="0" w:color="auto" w:frame="1"/>
          <w:vertAlign w:val="superscript"/>
        </w:rPr>
        <w:t>2</w:t>
      </w:r>
      <w:r w:rsidRPr="009640DF">
        <w:rPr>
          <w:rFonts w:asciiTheme="majorHAnsi" w:hAnsiTheme="majorHAnsi" w:cstheme="majorHAnsi"/>
          <w:sz w:val="28"/>
          <w:szCs w:val="28"/>
        </w:rPr>
        <w:t> ;</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8m 6dm = …m ;</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30g = …..kg ;</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3kg 5g = ……kg</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2.</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Viết các số thập phân sau theo thứ tự từ lớn đến bé :</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21,053 ; 21,035 ; 21,305 ; 21,350</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Tìm tỉ số phần trăm của hai số 21,84 và 62,4.</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Viết thành tỉ số phần trăm :</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0,234 = …… ;</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noProof/>
          <w:sz w:val="28"/>
          <w:szCs w:val="28"/>
        </w:rPr>
        <mc:AlternateContent>
          <mc:Choice Requires="wps">
            <w:drawing>
              <wp:inline distT="0" distB="0" distL="0" distR="0" wp14:anchorId="14322A63" wp14:editId="6390D10F">
                <wp:extent cx="333375" cy="409575"/>
                <wp:effectExtent l="0" t="0" r="0" b="0"/>
                <wp:docPr id="27" name="Rectangle 27" descr="\frac{60}{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7" o:spid="_x0000_s1026" alt="Description: \frac{60}{400}" style="width:26.2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" filled="f" stroked="f">
                <o:lock v:ext="edit" aspectratio="t"/>
                <w10:anchorlock/>
              </v:rect>
            </w:pict>
          </mc:Fallback>
        </mc:AlternateContent>
      </w:r>
      <w:r w:rsidRPr="009640DF">
        <w:rPr>
          <w:rFonts w:asciiTheme="majorHAnsi" w:hAnsiTheme="majorHAnsi" w:cstheme="majorHAnsi"/>
          <w:sz w:val="28"/>
          <w:szCs w:val="28"/>
        </w:rPr>
        <w:t> …………..</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3</w:t>
      </w:r>
      <w:r w:rsidRPr="009640DF">
        <w:rPr>
          <w:rFonts w:asciiTheme="majorHAnsi" w:hAnsiTheme="majorHAnsi" w:cstheme="majorHAnsi"/>
          <w:sz w:val="28"/>
          <w:szCs w:val="28"/>
        </w:rPr>
        <w:t>. Tính nhẩm</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2,571 x 1000 = ……….</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lastRenderedPageBreak/>
        <w:t>2,23 : 100 = ……....</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0,1 x 100 = …………..</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1,68 : 0,01 = ………..</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4.</w:t>
      </w:r>
      <w:r w:rsidRPr="009640DF">
        <w:rPr>
          <w:rFonts w:asciiTheme="majorHAnsi" w:hAnsiTheme="majorHAnsi" w:cstheme="majorHAnsi"/>
          <w:sz w:val="28"/>
          <w:szCs w:val="28"/>
        </w:rPr>
        <w:t> Đặt tính rồi tính:</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64,307 + 5,347</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809,3 - 25,48</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2,108 x 43</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864 : 2,4</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5.</w:t>
      </w:r>
      <w:r w:rsidRPr="009640DF">
        <w:rPr>
          <w:rFonts w:asciiTheme="majorHAnsi" w:hAnsiTheme="majorHAnsi" w:cstheme="majorHAnsi"/>
          <w:sz w:val="28"/>
          <w:szCs w:val="28"/>
        </w:rPr>
        <w:t> Một thửa ruộng hình chữ nhật có chiều rộng 12,5m và có diện tích bằng diện tích mảnh đất hình vuông cạnh 25m . Tính chu vi của thửa ruộng đó.</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6.</w:t>
      </w:r>
      <w:r w:rsidRPr="009640DF">
        <w:rPr>
          <w:rFonts w:asciiTheme="majorHAnsi" w:hAnsiTheme="majorHAnsi" w:cstheme="majorHAnsi"/>
          <w:sz w:val="28"/>
          <w:szCs w:val="28"/>
        </w:rPr>
        <w:t> (1 điểm).</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a,Tính bằng cách thuận tiên nhất :</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88,79 - 18,89 - 12,11 =..............................................................................................................................................................................................................................................................................................................</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Khoanh vào chữ đặt trước câu trả lời đúng :</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Một cửa hàng bỏ ra 6000 000 đồng tiền vốn. Biết cửa hàng đó lãi 15%. Vậy số tiền lãi của cửa hàng là:</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60000 đồng</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900 000 đồng</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6 900 000 đồng</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5 100 000 đồng</w:t>
      </w:r>
    </w:p>
    <w:p w:rsidR="00314172" w:rsidRPr="00F90B3B" w:rsidRDefault="00314172" w:rsidP="009640DF">
      <w:pPr>
        <w:pStyle w:val="Heading3"/>
        <w:shd w:val="clear" w:color="auto" w:fill="FFFFFF"/>
        <w:spacing w:before="0" w:beforeAutospacing="0" w:after="0" w:afterAutospacing="0" w:line="360" w:lineRule="auto"/>
        <w:jc w:val="both"/>
        <w:rPr>
          <w:rStyle w:val="Strong"/>
          <w:rFonts w:asciiTheme="majorHAnsi" w:hAnsiTheme="majorHAnsi" w:cstheme="majorHAnsi"/>
          <w:b/>
          <w:bCs/>
          <w:sz w:val="28"/>
          <w:szCs w:val="28"/>
          <w:bdr w:val="none" w:sz="0" w:space="0" w:color="auto" w:frame="1"/>
        </w:rPr>
      </w:pPr>
    </w:p>
    <w:p w:rsidR="00F90B3B" w:rsidRPr="00F90B3B" w:rsidRDefault="00F90B3B" w:rsidP="00F90B3B">
      <w:pPr>
        <w:spacing w:line="360" w:lineRule="auto"/>
        <w:jc w:val="center"/>
        <w:rPr>
          <w:rFonts w:asciiTheme="majorHAnsi" w:hAnsiTheme="majorHAnsi" w:cstheme="majorHAnsi"/>
          <w:b/>
          <w:sz w:val="28"/>
          <w:szCs w:val="28"/>
          <w:lang w:val="en-US"/>
        </w:rPr>
      </w:pPr>
      <w:r w:rsidRPr="00F90B3B">
        <w:rPr>
          <w:rFonts w:asciiTheme="majorHAnsi" w:hAnsiTheme="majorHAnsi" w:cstheme="majorHAnsi"/>
          <w:b/>
          <w:sz w:val="28"/>
          <w:szCs w:val="28"/>
        </w:rPr>
        <w:t xml:space="preserve">Đề </w:t>
      </w:r>
      <w:r>
        <w:rPr>
          <w:rFonts w:asciiTheme="majorHAnsi" w:hAnsiTheme="majorHAnsi" w:cstheme="majorHAnsi"/>
          <w:b/>
          <w:sz w:val="28"/>
          <w:szCs w:val="28"/>
          <w:lang w:val="en-US"/>
        </w:rPr>
        <w:t>20</w:t>
      </w:r>
    </w:p>
    <w:p w:rsidR="00F90B3B" w:rsidRPr="00F90B3B" w:rsidRDefault="00F90B3B" w:rsidP="009640DF">
      <w:pPr>
        <w:pStyle w:val="Heading3"/>
        <w:shd w:val="clear" w:color="auto" w:fill="FFFFFF"/>
        <w:spacing w:before="0" w:beforeAutospacing="0" w:after="0" w:afterAutospacing="0" w:line="360" w:lineRule="auto"/>
        <w:jc w:val="both"/>
        <w:rPr>
          <w:rStyle w:val="Strong"/>
          <w:rFonts w:asciiTheme="majorHAnsi" w:hAnsiTheme="majorHAnsi" w:cstheme="majorHAnsi"/>
          <w:b/>
          <w:bCs/>
          <w:sz w:val="28"/>
          <w:szCs w:val="28"/>
          <w:bdr w:val="none" w:sz="0" w:space="0" w:color="auto" w:frame="1"/>
        </w:rPr>
      </w:pPr>
    </w:p>
    <w:p w:rsidR="00314172" w:rsidRPr="009640DF" w:rsidRDefault="00314172" w:rsidP="009640DF">
      <w:pPr>
        <w:pStyle w:val="Heading3"/>
        <w:shd w:val="clear" w:color="auto" w:fill="FFFFFF"/>
        <w:spacing w:before="0" w:beforeAutospacing="0" w:after="0" w:afterAutospacing="0" w:line="360" w:lineRule="auto"/>
        <w:jc w:val="both"/>
        <w:rPr>
          <w:rFonts w:asciiTheme="majorHAnsi" w:hAnsiTheme="majorHAnsi" w:cstheme="majorHAnsi"/>
          <w:sz w:val="28"/>
          <w:szCs w:val="28"/>
          <w:lang w:val="en-US"/>
        </w:rPr>
      </w:pPr>
      <w:r w:rsidRPr="009640DF">
        <w:rPr>
          <w:rStyle w:val="Strong"/>
          <w:rFonts w:asciiTheme="majorHAnsi" w:hAnsiTheme="majorHAnsi" w:cstheme="majorHAnsi"/>
          <w:b/>
          <w:bCs/>
          <w:sz w:val="28"/>
          <w:szCs w:val="28"/>
          <w:bdr w:val="none" w:sz="0" w:space="0" w:color="auto" w:frame="1"/>
        </w:rPr>
        <w:t>Đề ôn tập </w:t>
      </w:r>
      <w:hyperlink r:id="rId7" w:history="1">
        <w:r w:rsidRPr="009640DF">
          <w:rPr>
            <w:rStyle w:val="Hyperlink"/>
            <w:rFonts w:asciiTheme="majorHAnsi" w:hAnsiTheme="majorHAnsi" w:cstheme="majorHAnsi"/>
            <w:color w:val="003399"/>
            <w:sz w:val="28"/>
            <w:szCs w:val="28"/>
            <w:bdr w:val="none" w:sz="0" w:space="0" w:color="auto" w:frame="1"/>
          </w:rPr>
          <w:t>lớp 5 môn Toán</w:t>
        </w:r>
      </w:hyperlink>
      <w:r w:rsidRPr="009640DF">
        <w:rPr>
          <w:rStyle w:val="Strong"/>
          <w:rFonts w:asciiTheme="majorHAnsi" w:hAnsiTheme="majorHAnsi" w:cstheme="majorHAnsi"/>
          <w:b/>
          <w:bCs/>
          <w:sz w:val="28"/>
          <w:szCs w:val="28"/>
          <w:bdr w:val="none" w:sz="0" w:space="0" w:color="auto" w:frame="1"/>
          <w:lang w:val="en-US"/>
        </w:rPr>
        <w:t>( 18/3/2020)</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1.</w:t>
      </w:r>
      <w:r w:rsidRPr="009640DF">
        <w:rPr>
          <w:rFonts w:asciiTheme="majorHAnsi" w:hAnsiTheme="majorHAnsi" w:cstheme="majorHAnsi"/>
          <w:sz w:val="28"/>
          <w:szCs w:val="28"/>
        </w:rPr>
        <w:t> Đặt tính rồi tính :</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lastRenderedPageBreak/>
        <w:t>a) 35 : 4</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36 : 3,2</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9 : 12,5</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173,7 : 45</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2.</w:t>
      </w:r>
      <w:r w:rsidRPr="009640DF">
        <w:rPr>
          <w:rFonts w:asciiTheme="majorHAnsi" w:hAnsiTheme="majorHAnsi" w:cstheme="majorHAnsi"/>
          <w:sz w:val="28"/>
          <w:szCs w:val="28"/>
        </w:rPr>
        <w:t> a. Tính bằng cách thuận tiện nhất.</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46 : 24 + 8 : 24</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Tìm x</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2,21 : x = 0,85</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3</w:t>
      </w:r>
      <w:r w:rsidRPr="009640DF">
        <w:rPr>
          <w:rFonts w:asciiTheme="majorHAnsi" w:hAnsiTheme="majorHAnsi" w:cstheme="majorHAnsi"/>
          <w:sz w:val="28"/>
          <w:szCs w:val="28"/>
        </w:rPr>
        <w:t>. Đặt tính rồi tính:</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18,5: 2,5</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9,558 : 2,7</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1,65 : 0,25</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4</w:t>
      </w:r>
      <w:r w:rsidRPr="009640DF">
        <w:rPr>
          <w:rFonts w:asciiTheme="majorHAnsi" w:hAnsiTheme="majorHAnsi" w:cstheme="majorHAnsi"/>
          <w:sz w:val="28"/>
          <w:szCs w:val="28"/>
        </w:rPr>
        <w:t>. Tính :</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(256,8- 146,4) : 4,8- 20,06</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17,28 : (2,92 + 6,68) + 12,64.</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5.</w:t>
      </w:r>
      <w:r w:rsidRPr="009640DF">
        <w:rPr>
          <w:rFonts w:asciiTheme="majorHAnsi" w:hAnsiTheme="majorHAnsi" w:cstheme="majorHAnsi"/>
          <w:sz w:val="28"/>
          <w:szCs w:val="28"/>
        </w:rPr>
        <w:t> Viết thành tỉ số phần trăm:</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0,12 = ..........................</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0,1234 = .....................</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1,789 = .......................</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6</w:t>
      </w:r>
      <w:r w:rsidRPr="009640DF">
        <w:rPr>
          <w:rFonts w:asciiTheme="majorHAnsi" w:hAnsiTheme="majorHAnsi" w:cstheme="majorHAnsi"/>
          <w:sz w:val="28"/>
          <w:szCs w:val="28"/>
        </w:rPr>
        <w:t>. Tìm tỉ số phần trăm của :</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lastRenderedPageBreak/>
        <w:t>a) 1,6 và 80</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0,4 và 3,2</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0,3 và 0,96</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7.</w:t>
      </w:r>
      <w:r w:rsidRPr="009640DF">
        <w:rPr>
          <w:rFonts w:asciiTheme="majorHAnsi" w:hAnsiTheme="majorHAnsi" w:cstheme="majorHAnsi"/>
          <w:sz w:val="28"/>
          <w:szCs w:val="28"/>
        </w:rPr>
        <w:t> Một xe máy trong 2 giờ đầu, mỗi giờ chạy 35km; trong 3 giờ sau, mỗi giờ chạy 32km. Hỏi trung bình mỗi giờ xe máy chạy bao nhiêu ki-lô-mét?</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8</w:t>
      </w:r>
      <w:r w:rsidRPr="009640DF">
        <w:rPr>
          <w:rFonts w:asciiTheme="majorHAnsi" w:hAnsiTheme="majorHAnsi" w:cstheme="majorHAnsi"/>
          <w:sz w:val="28"/>
          <w:szCs w:val="28"/>
        </w:rPr>
        <w:t>. Biết 10,4 l dầu cân nặng 7,904kg. Hỏi có bao nhiêu lít dầu nếu lượng dầu đó cân nặng 10,64kg ?</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9</w:t>
      </w:r>
      <w:r w:rsidRPr="009640DF">
        <w:rPr>
          <w:rFonts w:asciiTheme="majorHAnsi" w:hAnsiTheme="majorHAnsi" w:cstheme="majorHAnsi"/>
          <w:sz w:val="28"/>
          <w:szCs w:val="28"/>
        </w:rPr>
        <w:t>. Lớp 5B có 40 học sinh, trong đó có 25 học sinh thích môn vẽ. Hỏi số học sinh thích môn vẽ chiếm bao nhiêu phần trăm số học sinh lớp 5B?</w:t>
      </w:r>
    </w:p>
    <w:p w:rsidR="00314172" w:rsidRPr="009640DF" w:rsidRDefault="00314172" w:rsidP="009640DF">
      <w:pPr>
        <w:pStyle w:val="Heading3"/>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Đáp án Đề ôn tập môn Toán lớp 5</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1:</w:t>
      </w:r>
      <w:r w:rsidRPr="009640DF">
        <w:rPr>
          <w:rFonts w:asciiTheme="majorHAnsi" w:hAnsiTheme="majorHAnsi" w:cstheme="majorHAnsi"/>
          <w:sz w:val="28"/>
          <w:szCs w:val="28"/>
        </w:rPr>
        <w:t> Kết quả:</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8,75</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11,25</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0,72</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3,86</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2:</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a)46: 24 + 8: 24 = (46 +8): 24 = 54 : 24 = 2,25.</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2,21 : x = 0,85</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x = 2,21 : 0,85</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x = 2,6</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3</w:t>
      </w:r>
      <w:r w:rsidRPr="009640DF">
        <w:rPr>
          <w:rFonts w:asciiTheme="majorHAnsi" w:hAnsiTheme="majorHAnsi" w:cstheme="majorHAnsi"/>
          <w:sz w:val="28"/>
          <w:szCs w:val="28"/>
        </w:rPr>
        <w:t>:</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7,4</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3,54</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lastRenderedPageBreak/>
        <w:t>c) 6,6</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4:</w:t>
      </w:r>
      <w:r w:rsidRPr="009640DF">
        <w:rPr>
          <w:rFonts w:asciiTheme="majorHAnsi" w:hAnsiTheme="majorHAnsi" w:cstheme="majorHAnsi"/>
          <w:sz w:val="28"/>
          <w:szCs w:val="28"/>
        </w:rPr>
        <w:t> Tính :</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(256,8- 146,4) : 4,8- 20,06 </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 110,4 : 4,8 – 20,06 </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 23 -20,06 = 2,94.</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17,28 : (2,92 + 6,68) + 12,64.</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 17,28 : 9,6 + 12,64</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 1,8 + 12,64 = 14,44.</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5</w:t>
      </w:r>
      <w:r w:rsidRPr="009640DF">
        <w:rPr>
          <w:rFonts w:asciiTheme="majorHAnsi" w:hAnsiTheme="majorHAnsi" w:cstheme="majorHAnsi"/>
          <w:sz w:val="28"/>
          <w:szCs w:val="28"/>
        </w:rPr>
        <w:t>. Viết thành tỉ số phần trăm:</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0,12 = 12%</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0,1234 = 12,34%</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1,789 = 178,9%</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6</w:t>
      </w:r>
      <w:r w:rsidRPr="009640DF">
        <w:rPr>
          <w:rFonts w:asciiTheme="majorHAnsi" w:hAnsiTheme="majorHAnsi" w:cstheme="majorHAnsi"/>
          <w:sz w:val="28"/>
          <w:szCs w:val="28"/>
        </w:rPr>
        <w:t>. Tìm tỉ số phần trăm của :</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a)1,6 và 80  </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1,6 : 80 </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=0,02 = 2% </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0,4 và 3,2</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0,4 : 3,2</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=0,125= 12,5%</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0,3 và 0,96</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0,3 : 0,96</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 0,3125 = 31,25%</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7:</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Bài giải</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Quãng đường xe máy chạy trong 2 giờ đầu là:</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35 x 2 = 70 (km)</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Quãng đường xe máy chạy trong 3 giờ sau là:</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32 x 3 = 96 (km)</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Trung bình mỗi giờ xe máy chạy là:</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lastRenderedPageBreak/>
        <w:t>(70 + 96) : (2 + 3) = 33,2 (km)</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Đáp số: 33,2km.</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8:</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Bài giải:</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Mỗi lít dầu cân nặng là:</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7,904 : 10,4 = 0,76 (kg)</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Nếu lượng dầu cân nặng 10,64kg thì có số lít dầu là:</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10,64 : 0,76 = 14 (l)</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Đáp số : 14 lít dầu.</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9.</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Bài giải:</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Tỉ số phần trăm của số học sinh thích môn vẽ với số học sinh lớp 5B là:</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25 : 40 = 0,625 = 62,5%</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Đáp số: 62,5%</w:t>
      </w:r>
    </w:p>
    <w:p w:rsidR="00314172" w:rsidRPr="009640DF" w:rsidRDefault="00314172" w:rsidP="009640DF">
      <w:pPr>
        <w:pStyle w:val="Heading3"/>
        <w:shd w:val="clear" w:color="auto" w:fill="FFFFFF"/>
        <w:spacing w:before="0" w:beforeAutospacing="0" w:after="0" w:afterAutospacing="0" w:line="360" w:lineRule="auto"/>
        <w:jc w:val="both"/>
        <w:rPr>
          <w:ins w:id="1" w:author="Unknown"/>
          <w:rFonts w:asciiTheme="majorHAnsi" w:hAnsiTheme="majorHAnsi" w:cstheme="majorHAnsi"/>
          <w:sz w:val="28"/>
          <w:szCs w:val="28"/>
        </w:rPr>
      </w:pPr>
      <w:ins w:id="2" w:author="Unknown">
        <w:r w:rsidRPr="009640DF">
          <w:rPr>
            <w:rFonts w:asciiTheme="majorHAnsi" w:hAnsiTheme="majorHAnsi" w:cstheme="majorHAnsi"/>
            <w:sz w:val="28"/>
            <w:szCs w:val="28"/>
          </w:rPr>
          <w:t>Đề ôn tập </w:t>
        </w:r>
        <w:r w:rsidRPr="009640DF">
          <w:rPr>
            <w:rFonts w:asciiTheme="majorHAnsi" w:hAnsiTheme="majorHAnsi" w:cstheme="majorHAnsi"/>
            <w:sz w:val="28"/>
            <w:szCs w:val="28"/>
          </w:rPr>
          <w:fldChar w:fldCharType="begin"/>
        </w:r>
        <w:r w:rsidRPr="009640DF">
          <w:rPr>
            <w:rFonts w:asciiTheme="majorHAnsi" w:hAnsiTheme="majorHAnsi" w:cstheme="majorHAnsi"/>
            <w:sz w:val="28"/>
            <w:szCs w:val="28"/>
          </w:rPr>
          <w:instrText xml:space="preserve"> HYPERLINK "https://vndoc.com/tai-lieu-hoc-tap-lop-5" </w:instrText>
        </w:r>
        <w:r w:rsidRPr="009640DF">
          <w:rPr>
            <w:rFonts w:asciiTheme="majorHAnsi" w:hAnsiTheme="majorHAnsi" w:cstheme="majorHAnsi"/>
            <w:sz w:val="28"/>
            <w:szCs w:val="28"/>
          </w:rPr>
          <w:fldChar w:fldCharType="separate"/>
        </w:r>
        <w:r w:rsidRPr="009640DF">
          <w:rPr>
            <w:rStyle w:val="Hyperlink"/>
            <w:rFonts w:asciiTheme="majorHAnsi" w:hAnsiTheme="majorHAnsi" w:cstheme="majorHAnsi"/>
            <w:color w:val="003399"/>
            <w:sz w:val="28"/>
            <w:szCs w:val="28"/>
            <w:bdr w:val="none" w:sz="0" w:space="0" w:color="auto" w:frame="1"/>
          </w:rPr>
          <w:t>lớp 5</w:t>
        </w:r>
        <w:r w:rsidRPr="009640DF">
          <w:rPr>
            <w:rFonts w:asciiTheme="majorHAnsi" w:hAnsiTheme="majorHAnsi" w:cstheme="majorHAnsi"/>
            <w:sz w:val="28"/>
            <w:szCs w:val="28"/>
          </w:rPr>
          <w:fldChar w:fldCharType="end"/>
        </w:r>
        <w:r w:rsidRPr="009640DF">
          <w:rPr>
            <w:rFonts w:asciiTheme="majorHAnsi" w:hAnsiTheme="majorHAnsi" w:cstheme="majorHAnsi"/>
            <w:sz w:val="28"/>
            <w:szCs w:val="28"/>
          </w:rPr>
          <w:t> môn Tiếng Việt</w:t>
        </w:r>
      </w:ins>
    </w:p>
    <w:p w:rsidR="00314172" w:rsidRPr="009640DF" w:rsidRDefault="00314172" w:rsidP="009640DF">
      <w:pPr>
        <w:pStyle w:val="NormalWeb"/>
        <w:shd w:val="clear" w:color="auto" w:fill="FFFFFF"/>
        <w:spacing w:before="0" w:beforeAutospacing="0" w:after="0" w:afterAutospacing="0" w:line="360" w:lineRule="auto"/>
        <w:jc w:val="both"/>
        <w:rPr>
          <w:ins w:id="3" w:author="Unknown"/>
          <w:rFonts w:asciiTheme="majorHAnsi" w:hAnsiTheme="majorHAnsi" w:cstheme="majorHAnsi"/>
          <w:sz w:val="28"/>
          <w:szCs w:val="28"/>
        </w:rPr>
      </w:pPr>
      <w:ins w:id="4" w:author="Unknown">
        <w:r w:rsidRPr="009640DF">
          <w:rPr>
            <w:rStyle w:val="Strong"/>
            <w:rFonts w:asciiTheme="majorHAnsi" w:hAnsiTheme="majorHAnsi" w:cstheme="majorHAnsi"/>
            <w:sz w:val="28"/>
            <w:szCs w:val="28"/>
            <w:bdr w:val="none" w:sz="0" w:space="0" w:color="auto" w:frame="1"/>
          </w:rPr>
          <w:t>Câu 1.</w:t>
        </w:r>
        <w:r w:rsidRPr="009640DF">
          <w:rPr>
            <w:rFonts w:asciiTheme="majorHAnsi" w:hAnsiTheme="majorHAnsi" w:cstheme="majorHAnsi"/>
            <w:sz w:val="28"/>
            <w:szCs w:val="28"/>
          </w:rPr>
          <w:t> Điền vào chỗ trống:</w:t>
        </w:r>
      </w:ins>
    </w:p>
    <w:p w:rsidR="00314172" w:rsidRPr="009640DF" w:rsidRDefault="00314172" w:rsidP="009640DF">
      <w:pPr>
        <w:pStyle w:val="NormalWeb"/>
        <w:shd w:val="clear" w:color="auto" w:fill="FFFFFF"/>
        <w:spacing w:before="0" w:beforeAutospacing="0" w:after="0" w:afterAutospacing="0" w:line="360" w:lineRule="auto"/>
        <w:jc w:val="both"/>
        <w:rPr>
          <w:ins w:id="5" w:author="Unknown"/>
          <w:rFonts w:asciiTheme="majorHAnsi" w:hAnsiTheme="majorHAnsi" w:cstheme="majorHAnsi"/>
          <w:sz w:val="28"/>
          <w:szCs w:val="28"/>
        </w:rPr>
      </w:pPr>
      <w:ins w:id="6" w:author="Unknown">
        <w:r w:rsidRPr="009640DF">
          <w:rPr>
            <w:rFonts w:asciiTheme="majorHAnsi" w:hAnsiTheme="majorHAnsi" w:cstheme="majorHAnsi"/>
            <w:sz w:val="28"/>
            <w:szCs w:val="28"/>
          </w:rPr>
          <w:t>a. tr hoặc ch :</w:t>
        </w:r>
      </w:ins>
    </w:p>
    <w:p w:rsidR="00314172" w:rsidRPr="009640DF" w:rsidRDefault="00314172" w:rsidP="009640DF">
      <w:pPr>
        <w:pStyle w:val="NormalWeb"/>
        <w:shd w:val="clear" w:color="auto" w:fill="FFFFFF"/>
        <w:spacing w:before="0" w:beforeAutospacing="0" w:after="0" w:afterAutospacing="0" w:line="360" w:lineRule="auto"/>
        <w:jc w:val="both"/>
        <w:rPr>
          <w:ins w:id="7" w:author="Unknown"/>
          <w:rFonts w:asciiTheme="majorHAnsi" w:hAnsiTheme="majorHAnsi" w:cstheme="majorHAnsi"/>
          <w:sz w:val="28"/>
          <w:szCs w:val="28"/>
        </w:rPr>
      </w:pPr>
      <w:ins w:id="8" w:author="Unknown">
        <w:r w:rsidRPr="009640DF">
          <w:rPr>
            <w:rFonts w:asciiTheme="majorHAnsi" w:hAnsiTheme="majorHAnsi" w:cstheme="majorHAnsi"/>
            <w:sz w:val="28"/>
            <w:szCs w:val="28"/>
          </w:rPr>
          <w:t>- ….ồng cây, …ồng chất, câu …uyện, quyển ….uyện</w:t>
        </w:r>
      </w:ins>
    </w:p>
    <w:p w:rsidR="00314172" w:rsidRPr="009640DF" w:rsidRDefault="00314172" w:rsidP="009640DF">
      <w:pPr>
        <w:pStyle w:val="NormalWeb"/>
        <w:shd w:val="clear" w:color="auto" w:fill="FFFFFF"/>
        <w:spacing w:before="0" w:beforeAutospacing="0" w:after="0" w:afterAutospacing="0" w:line="360" w:lineRule="auto"/>
        <w:jc w:val="both"/>
        <w:rPr>
          <w:ins w:id="9" w:author="Unknown"/>
          <w:rFonts w:asciiTheme="majorHAnsi" w:hAnsiTheme="majorHAnsi" w:cstheme="majorHAnsi"/>
          <w:sz w:val="28"/>
          <w:szCs w:val="28"/>
        </w:rPr>
      </w:pPr>
      <w:ins w:id="10" w:author="Unknown">
        <w:r w:rsidRPr="009640DF">
          <w:rPr>
            <w:rFonts w:asciiTheme="majorHAnsi" w:hAnsiTheme="majorHAnsi" w:cstheme="majorHAnsi"/>
            <w:sz w:val="28"/>
            <w:szCs w:val="28"/>
          </w:rPr>
          <w:t>- Đèn khoe đèn tỏ hơn …ăng</w:t>
        </w:r>
      </w:ins>
    </w:p>
    <w:p w:rsidR="00314172" w:rsidRPr="009640DF" w:rsidRDefault="00314172" w:rsidP="009640DF">
      <w:pPr>
        <w:pStyle w:val="NormalWeb"/>
        <w:shd w:val="clear" w:color="auto" w:fill="FFFFFF"/>
        <w:spacing w:before="0" w:beforeAutospacing="0" w:after="0" w:afterAutospacing="0" w:line="360" w:lineRule="auto"/>
        <w:jc w:val="both"/>
        <w:rPr>
          <w:ins w:id="11" w:author="Unknown"/>
          <w:rFonts w:asciiTheme="majorHAnsi" w:hAnsiTheme="majorHAnsi" w:cstheme="majorHAnsi"/>
          <w:sz w:val="28"/>
          <w:szCs w:val="28"/>
        </w:rPr>
      </w:pPr>
      <w:ins w:id="12" w:author="Unknown">
        <w:r w:rsidRPr="009640DF">
          <w:rPr>
            <w:rFonts w:asciiTheme="majorHAnsi" w:hAnsiTheme="majorHAnsi" w:cstheme="majorHAnsi"/>
            <w:sz w:val="28"/>
            <w:szCs w:val="28"/>
          </w:rPr>
          <w:t>Đèn ra…ước gió còn…ăng hỡi đèn ?</w:t>
        </w:r>
      </w:ins>
    </w:p>
    <w:p w:rsidR="00314172" w:rsidRPr="009640DF" w:rsidRDefault="00314172" w:rsidP="009640DF">
      <w:pPr>
        <w:pStyle w:val="NormalWeb"/>
        <w:shd w:val="clear" w:color="auto" w:fill="FFFFFF"/>
        <w:spacing w:before="0" w:beforeAutospacing="0" w:after="0" w:afterAutospacing="0" w:line="360" w:lineRule="auto"/>
        <w:jc w:val="both"/>
        <w:rPr>
          <w:ins w:id="13" w:author="Unknown"/>
          <w:rFonts w:asciiTheme="majorHAnsi" w:hAnsiTheme="majorHAnsi" w:cstheme="majorHAnsi"/>
          <w:sz w:val="28"/>
          <w:szCs w:val="28"/>
        </w:rPr>
      </w:pPr>
      <w:ins w:id="14" w:author="Unknown">
        <w:r w:rsidRPr="009640DF">
          <w:rPr>
            <w:rFonts w:asciiTheme="majorHAnsi" w:hAnsiTheme="majorHAnsi" w:cstheme="majorHAnsi"/>
            <w:sz w:val="28"/>
            <w:szCs w:val="28"/>
          </w:rPr>
          <w:t>b. ao hoặc au và dấu thanh thích hợp:</w:t>
        </w:r>
      </w:ins>
    </w:p>
    <w:p w:rsidR="00314172" w:rsidRPr="009640DF" w:rsidRDefault="00314172" w:rsidP="009640DF">
      <w:pPr>
        <w:pStyle w:val="NormalWeb"/>
        <w:shd w:val="clear" w:color="auto" w:fill="FFFFFF"/>
        <w:spacing w:before="0" w:beforeAutospacing="0" w:after="0" w:afterAutospacing="0" w:line="360" w:lineRule="auto"/>
        <w:jc w:val="both"/>
        <w:rPr>
          <w:ins w:id="15" w:author="Unknown"/>
          <w:rFonts w:asciiTheme="majorHAnsi" w:hAnsiTheme="majorHAnsi" w:cstheme="majorHAnsi"/>
          <w:sz w:val="28"/>
          <w:szCs w:val="28"/>
        </w:rPr>
      </w:pPr>
      <w:ins w:id="16" w:author="Unknown">
        <w:r w:rsidRPr="009640DF">
          <w:rPr>
            <w:rFonts w:asciiTheme="majorHAnsi" w:hAnsiTheme="majorHAnsi" w:cstheme="majorHAnsi"/>
            <w:sz w:val="28"/>
            <w:szCs w:val="28"/>
          </w:rPr>
          <w:t>- ngôi s…, mai s…, vườn r…, tiếng r…hàng</w:t>
        </w:r>
      </w:ins>
    </w:p>
    <w:p w:rsidR="00314172" w:rsidRPr="009640DF" w:rsidRDefault="00314172" w:rsidP="009640DF">
      <w:pPr>
        <w:pStyle w:val="NormalWeb"/>
        <w:shd w:val="clear" w:color="auto" w:fill="FFFFFF"/>
        <w:spacing w:before="0" w:beforeAutospacing="0" w:after="0" w:afterAutospacing="0" w:line="360" w:lineRule="auto"/>
        <w:jc w:val="both"/>
        <w:rPr>
          <w:ins w:id="17" w:author="Unknown"/>
          <w:rFonts w:asciiTheme="majorHAnsi" w:hAnsiTheme="majorHAnsi" w:cstheme="majorHAnsi"/>
          <w:sz w:val="28"/>
          <w:szCs w:val="28"/>
        </w:rPr>
      </w:pPr>
      <w:ins w:id="18" w:author="Unknown">
        <w:r w:rsidRPr="009640DF">
          <w:rPr>
            <w:rFonts w:asciiTheme="majorHAnsi" w:hAnsiTheme="majorHAnsi" w:cstheme="majorHAnsi"/>
            <w:sz w:val="28"/>
            <w:szCs w:val="28"/>
          </w:rPr>
          <w:t>- Cau c…, cao mãi</w:t>
        </w:r>
      </w:ins>
    </w:p>
    <w:p w:rsidR="00314172" w:rsidRPr="009640DF" w:rsidRDefault="00314172" w:rsidP="009640DF">
      <w:pPr>
        <w:pStyle w:val="NormalWeb"/>
        <w:shd w:val="clear" w:color="auto" w:fill="FFFFFF"/>
        <w:spacing w:before="0" w:beforeAutospacing="0" w:after="0" w:afterAutospacing="0" w:line="360" w:lineRule="auto"/>
        <w:jc w:val="both"/>
        <w:rPr>
          <w:ins w:id="19" w:author="Unknown"/>
          <w:rFonts w:asciiTheme="majorHAnsi" w:hAnsiTheme="majorHAnsi" w:cstheme="majorHAnsi"/>
          <w:sz w:val="28"/>
          <w:szCs w:val="28"/>
        </w:rPr>
      </w:pPr>
      <w:ins w:id="20" w:author="Unknown">
        <w:r w:rsidRPr="009640DF">
          <w:rPr>
            <w:rFonts w:asciiTheme="majorHAnsi" w:hAnsiTheme="majorHAnsi" w:cstheme="majorHAnsi"/>
            <w:sz w:val="28"/>
            <w:szCs w:val="28"/>
          </w:rPr>
          <w:t>Xòe hoa trắng ngà</w:t>
        </w:r>
      </w:ins>
    </w:p>
    <w:p w:rsidR="00314172" w:rsidRPr="009640DF" w:rsidRDefault="00314172" w:rsidP="009640DF">
      <w:pPr>
        <w:pStyle w:val="NormalWeb"/>
        <w:shd w:val="clear" w:color="auto" w:fill="FFFFFF"/>
        <w:spacing w:before="0" w:beforeAutospacing="0" w:after="0" w:afterAutospacing="0" w:line="360" w:lineRule="auto"/>
        <w:jc w:val="both"/>
        <w:rPr>
          <w:ins w:id="21" w:author="Unknown"/>
          <w:rFonts w:asciiTheme="majorHAnsi" w:hAnsiTheme="majorHAnsi" w:cstheme="majorHAnsi"/>
          <w:sz w:val="28"/>
          <w:szCs w:val="28"/>
        </w:rPr>
      </w:pPr>
      <w:ins w:id="22" w:author="Unknown">
        <w:r w:rsidRPr="009640DF">
          <w:rPr>
            <w:rFonts w:asciiTheme="majorHAnsi" w:hAnsiTheme="majorHAnsi" w:cstheme="majorHAnsi"/>
            <w:sz w:val="28"/>
            <w:szCs w:val="28"/>
          </w:rPr>
          <w:t>T… cau soi bóng</w:t>
        </w:r>
      </w:ins>
    </w:p>
    <w:p w:rsidR="00314172" w:rsidRPr="009640DF" w:rsidRDefault="00314172" w:rsidP="009640DF">
      <w:pPr>
        <w:pStyle w:val="NormalWeb"/>
        <w:shd w:val="clear" w:color="auto" w:fill="FFFFFF"/>
        <w:spacing w:before="0" w:beforeAutospacing="0" w:after="0" w:afterAutospacing="0" w:line="360" w:lineRule="auto"/>
        <w:jc w:val="both"/>
        <w:rPr>
          <w:ins w:id="23" w:author="Unknown"/>
          <w:rFonts w:asciiTheme="majorHAnsi" w:hAnsiTheme="majorHAnsi" w:cstheme="majorHAnsi"/>
          <w:sz w:val="28"/>
          <w:szCs w:val="28"/>
        </w:rPr>
      </w:pPr>
      <w:ins w:id="24" w:author="Unknown">
        <w:r w:rsidRPr="009640DF">
          <w:rPr>
            <w:rFonts w:asciiTheme="majorHAnsi" w:hAnsiTheme="majorHAnsi" w:cstheme="majorHAnsi"/>
            <w:sz w:val="28"/>
            <w:szCs w:val="28"/>
          </w:rPr>
          <w:t>Hương bay v… nhà.</w:t>
        </w:r>
      </w:ins>
    </w:p>
    <w:p w:rsidR="00314172" w:rsidRPr="009640DF" w:rsidRDefault="00314172" w:rsidP="009640DF">
      <w:pPr>
        <w:pStyle w:val="NormalWeb"/>
        <w:shd w:val="clear" w:color="auto" w:fill="FFFFFF"/>
        <w:spacing w:before="0" w:beforeAutospacing="0" w:after="0" w:afterAutospacing="0" w:line="360" w:lineRule="auto"/>
        <w:jc w:val="both"/>
        <w:rPr>
          <w:ins w:id="25" w:author="Unknown"/>
          <w:rFonts w:asciiTheme="majorHAnsi" w:hAnsiTheme="majorHAnsi" w:cstheme="majorHAnsi"/>
          <w:sz w:val="28"/>
          <w:szCs w:val="28"/>
        </w:rPr>
      </w:pPr>
      <w:ins w:id="26" w:author="Unknown">
        <w:r w:rsidRPr="009640DF">
          <w:rPr>
            <w:rStyle w:val="Strong"/>
            <w:rFonts w:asciiTheme="majorHAnsi" w:hAnsiTheme="majorHAnsi" w:cstheme="majorHAnsi"/>
            <w:sz w:val="28"/>
            <w:szCs w:val="28"/>
            <w:bdr w:val="none" w:sz="0" w:space="0" w:color="auto" w:frame="1"/>
          </w:rPr>
          <w:t>Câu 2.</w:t>
        </w:r>
        <w:r w:rsidRPr="009640DF">
          <w:rPr>
            <w:rFonts w:asciiTheme="majorHAnsi" w:hAnsiTheme="majorHAnsi" w:cstheme="majorHAnsi"/>
            <w:sz w:val="28"/>
            <w:szCs w:val="28"/>
          </w:rPr>
          <w:t> Điền tiếng chứa tr hoặc ch để hoàn chỉnh câu chuyện sau:</w:t>
        </w:r>
      </w:ins>
    </w:p>
    <w:p w:rsidR="00314172" w:rsidRPr="009640DF" w:rsidRDefault="00314172" w:rsidP="009640DF">
      <w:pPr>
        <w:pStyle w:val="NormalWeb"/>
        <w:shd w:val="clear" w:color="auto" w:fill="FFFFFF"/>
        <w:spacing w:before="0" w:beforeAutospacing="0" w:after="0" w:afterAutospacing="0" w:line="360" w:lineRule="auto"/>
        <w:jc w:val="both"/>
        <w:rPr>
          <w:ins w:id="27" w:author="Unknown"/>
          <w:rFonts w:asciiTheme="majorHAnsi" w:hAnsiTheme="majorHAnsi" w:cstheme="majorHAnsi"/>
          <w:sz w:val="28"/>
          <w:szCs w:val="28"/>
        </w:rPr>
      </w:pPr>
      <w:ins w:id="28" w:author="Unknown">
        <w:r w:rsidRPr="009640DF">
          <w:rPr>
            <w:rFonts w:asciiTheme="majorHAnsi" w:hAnsiTheme="majorHAnsi" w:cstheme="majorHAnsi"/>
            <w:sz w:val="28"/>
            <w:szCs w:val="28"/>
          </w:rPr>
          <w:t>Miệng và chân … cãi rất lâu. … nói:</w:t>
        </w:r>
      </w:ins>
    </w:p>
    <w:p w:rsidR="00314172" w:rsidRPr="009640DF" w:rsidRDefault="00314172" w:rsidP="009640DF">
      <w:pPr>
        <w:pStyle w:val="NormalWeb"/>
        <w:shd w:val="clear" w:color="auto" w:fill="FFFFFF"/>
        <w:spacing w:before="0" w:beforeAutospacing="0" w:after="0" w:afterAutospacing="0" w:line="360" w:lineRule="auto"/>
        <w:jc w:val="both"/>
        <w:rPr>
          <w:ins w:id="29" w:author="Unknown"/>
          <w:rFonts w:asciiTheme="majorHAnsi" w:hAnsiTheme="majorHAnsi" w:cstheme="majorHAnsi"/>
          <w:sz w:val="28"/>
          <w:szCs w:val="28"/>
        </w:rPr>
      </w:pPr>
      <w:ins w:id="30" w:author="Unknown">
        <w:r w:rsidRPr="009640DF">
          <w:rPr>
            <w:rFonts w:asciiTheme="majorHAnsi" w:hAnsiTheme="majorHAnsi" w:cstheme="majorHAnsi"/>
            <w:sz w:val="28"/>
            <w:szCs w:val="28"/>
          </w:rPr>
          <w:lastRenderedPageBreak/>
          <w:t>- Tôi hết đi lại …, phải … bao điều đau đớn, nhưng đến đâu, cứ có gì ngon là anh lại được xơi tất. Thật bất công quá !</w:t>
        </w:r>
      </w:ins>
    </w:p>
    <w:p w:rsidR="00314172" w:rsidRPr="009640DF" w:rsidRDefault="00314172" w:rsidP="009640DF">
      <w:pPr>
        <w:pStyle w:val="NormalWeb"/>
        <w:shd w:val="clear" w:color="auto" w:fill="FFFFFF"/>
        <w:spacing w:before="0" w:beforeAutospacing="0" w:after="0" w:afterAutospacing="0" w:line="360" w:lineRule="auto"/>
        <w:jc w:val="both"/>
        <w:rPr>
          <w:ins w:id="31" w:author="Unknown"/>
          <w:rFonts w:asciiTheme="majorHAnsi" w:hAnsiTheme="majorHAnsi" w:cstheme="majorHAnsi"/>
          <w:sz w:val="28"/>
          <w:szCs w:val="28"/>
        </w:rPr>
      </w:pPr>
      <w:ins w:id="32" w:author="Unknown">
        <w:r w:rsidRPr="009640DF">
          <w:rPr>
            <w:rFonts w:asciiTheme="majorHAnsi" w:hAnsiTheme="majorHAnsi" w:cstheme="majorHAnsi"/>
            <w:sz w:val="28"/>
            <w:szCs w:val="28"/>
          </w:rPr>
          <w:t>Miệng từ tốn … lời:</w:t>
        </w:r>
      </w:ins>
    </w:p>
    <w:p w:rsidR="00314172" w:rsidRPr="009640DF" w:rsidRDefault="00314172" w:rsidP="009640DF">
      <w:pPr>
        <w:pStyle w:val="NormalWeb"/>
        <w:shd w:val="clear" w:color="auto" w:fill="FFFFFF"/>
        <w:spacing w:before="0" w:beforeAutospacing="0" w:after="0" w:afterAutospacing="0" w:line="360" w:lineRule="auto"/>
        <w:jc w:val="both"/>
        <w:rPr>
          <w:ins w:id="33" w:author="Unknown"/>
          <w:rFonts w:asciiTheme="majorHAnsi" w:hAnsiTheme="majorHAnsi" w:cstheme="majorHAnsi"/>
          <w:sz w:val="28"/>
          <w:szCs w:val="28"/>
        </w:rPr>
      </w:pPr>
      <w:ins w:id="34" w:author="Unknown">
        <w:r w:rsidRPr="009640DF">
          <w:rPr>
            <w:rFonts w:asciiTheme="majorHAnsi" w:hAnsiTheme="majorHAnsi" w:cstheme="majorHAnsi"/>
            <w:sz w:val="28"/>
            <w:szCs w:val="28"/>
          </w:rPr>
          <w:t>-Anh nói … mà lạ thế! Nếu tôi ngừng ăn, thì liệu anh có bước nổi nữa không nào?</w:t>
        </w:r>
      </w:ins>
    </w:p>
    <w:p w:rsidR="00314172" w:rsidRPr="009640DF" w:rsidRDefault="00314172" w:rsidP="009640DF">
      <w:pPr>
        <w:pStyle w:val="NormalWeb"/>
        <w:shd w:val="clear" w:color="auto" w:fill="FFFFFF"/>
        <w:spacing w:before="0" w:beforeAutospacing="0" w:after="0" w:afterAutospacing="0" w:line="360" w:lineRule="auto"/>
        <w:jc w:val="both"/>
        <w:rPr>
          <w:ins w:id="35" w:author="Unknown"/>
          <w:rFonts w:asciiTheme="majorHAnsi" w:hAnsiTheme="majorHAnsi" w:cstheme="majorHAnsi"/>
          <w:sz w:val="28"/>
          <w:szCs w:val="28"/>
        </w:rPr>
      </w:pPr>
      <w:ins w:id="36" w:author="Unknown">
        <w:r w:rsidRPr="009640DF">
          <w:rPr>
            <w:rFonts w:asciiTheme="majorHAnsi" w:hAnsiTheme="majorHAnsi" w:cstheme="majorHAnsi"/>
            <w:sz w:val="28"/>
            <w:szCs w:val="28"/>
          </w:rPr>
          <w:t>Theo Tiếu lâm Trung Quốc</w:t>
        </w:r>
      </w:ins>
    </w:p>
    <w:p w:rsidR="00314172" w:rsidRPr="009640DF" w:rsidRDefault="00314172" w:rsidP="009640DF">
      <w:pPr>
        <w:pStyle w:val="NormalWeb"/>
        <w:shd w:val="clear" w:color="auto" w:fill="FFFFFF"/>
        <w:spacing w:before="0" w:beforeAutospacing="0" w:after="0" w:afterAutospacing="0" w:line="360" w:lineRule="auto"/>
        <w:jc w:val="both"/>
        <w:rPr>
          <w:ins w:id="37" w:author="Unknown"/>
          <w:rFonts w:asciiTheme="majorHAnsi" w:hAnsiTheme="majorHAnsi" w:cstheme="majorHAnsi"/>
          <w:sz w:val="28"/>
          <w:szCs w:val="28"/>
        </w:rPr>
      </w:pPr>
      <w:ins w:id="38" w:author="Unknown">
        <w:r w:rsidRPr="009640DF">
          <w:rPr>
            <w:rStyle w:val="Strong"/>
            <w:rFonts w:asciiTheme="majorHAnsi" w:hAnsiTheme="majorHAnsi" w:cstheme="majorHAnsi"/>
            <w:sz w:val="28"/>
            <w:szCs w:val="28"/>
            <w:bdr w:val="none" w:sz="0" w:space="0" w:color="auto" w:frame="1"/>
          </w:rPr>
          <w:t>Câu 3</w:t>
        </w:r>
        <w:r w:rsidRPr="009640DF">
          <w:rPr>
            <w:rFonts w:asciiTheme="majorHAnsi" w:hAnsiTheme="majorHAnsi" w:cstheme="majorHAnsi"/>
            <w:sz w:val="28"/>
            <w:szCs w:val="28"/>
          </w:rPr>
          <w:t>. Viết các danh từ riêng trong đoạn thơ sau vào từng ô trống trong bảng :</w:t>
        </w:r>
      </w:ins>
    </w:p>
    <w:p w:rsidR="00314172" w:rsidRPr="009640DF" w:rsidRDefault="00314172" w:rsidP="009640DF">
      <w:pPr>
        <w:pStyle w:val="NormalWeb"/>
        <w:shd w:val="clear" w:color="auto" w:fill="FFFFFF"/>
        <w:spacing w:before="0" w:beforeAutospacing="0" w:after="0" w:afterAutospacing="0" w:line="360" w:lineRule="auto"/>
        <w:jc w:val="both"/>
        <w:rPr>
          <w:ins w:id="39" w:author="Unknown"/>
          <w:rFonts w:asciiTheme="majorHAnsi" w:hAnsiTheme="majorHAnsi" w:cstheme="majorHAnsi"/>
          <w:sz w:val="28"/>
          <w:szCs w:val="28"/>
        </w:rPr>
      </w:pPr>
      <w:ins w:id="40" w:author="Unknown">
        <w:r w:rsidRPr="009640DF">
          <w:rPr>
            <w:rFonts w:asciiTheme="majorHAnsi" w:hAnsiTheme="majorHAnsi" w:cstheme="majorHAnsi"/>
            <w:sz w:val="28"/>
            <w:szCs w:val="28"/>
          </w:rPr>
          <w:t>Bà Trưng quê ở Châu Phong</w:t>
        </w:r>
      </w:ins>
    </w:p>
    <w:p w:rsidR="00314172" w:rsidRPr="009640DF" w:rsidRDefault="00314172" w:rsidP="009640DF">
      <w:pPr>
        <w:pStyle w:val="NormalWeb"/>
        <w:shd w:val="clear" w:color="auto" w:fill="FFFFFF"/>
        <w:spacing w:before="0" w:beforeAutospacing="0" w:after="0" w:afterAutospacing="0" w:line="360" w:lineRule="auto"/>
        <w:jc w:val="both"/>
        <w:rPr>
          <w:ins w:id="41" w:author="Unknown"/>
          <w:rFonts w:asciiTheme="majorHAnsi" w:hAnsiTheme="majorHAnsi" w:cstheme="majorHAnsi"/>
          <w:sz w:val="28"/>
          <w:szCs w:val="28"/>
        </w:rPr>
      </w:pPr>
      <w:ins w:id="42" w:author="Unknown">
        <w:r w:rsidRPr="009640DF">
          <w:rPr>
            <w:rFonts w:asciiTheme="majorHAnsi" w:hAnsiTheme="majorHAnsi" w:cstheme="majorHAnsi"/>
            <w:sz w:val="28"/>
            <w:szCs w:val="28"/>
          </w:rPr>
          <w:t>Giận người tham bạo, thù chồng chẳng quên.</w:t>
        </w:r>
      </w:ins>
    </w:p>
    <w:p w:rsidR="00314172" w:rsidRPr="009640DF" w:rsidRDefault="00314172" w:rsidP="009640DF">
      <w:pPr>
        <w:pStyle w:val="NormalWeb"/>
        <w:shd w:val="clear" w:color="auto" w:fill="FFFFFF"/>
        <w:spacing w:before="0" w:beforeAutospacing="0" w:after="0" w:afterAutospacing="0" w:line="360" w:lineRule="auto"/>
        <w:jc w:val="both"/>
        <w:rPr>
          <w:ins w:id="43" w:author="Unknown"/>
          <w:rFonts w:asciiTheme="majorHAnsi" w:hAnsiTheme="majorHAnsi" w:cstheme="majorHAnsi"/>
          <w:sz w:val="28"/>
          <w:szCs w:val="28"/>
        </w:rPr>
      </w:pPr>
      <w:ins w:id="44" w:author="Unknown">
        <w:r w:rsidRPr="009640DF">
          <w:rPr>
            <w:rFonts w:asciiTheme="majorHAnsi" w:hAnsiTheme="majorHAnsi" w:cstheme="majorHAnsi"/>
            <w:sz w:val="28"/>
            <w:szCs w:val="28"/>
          </w:rPr>
          <w:t>Chị em nặng một lời nguyền</w:t>
        </w:r>
      </w:ins>
    </w:p>
    <w:p w:rsidR="00314172" w:rsidRPr="009640DF" w:rsidRDefault="00314172" w:rsidP="009640DF">
      <w:pPr>
        <w:pStyle w:val="NormalWeb"/>
        <w:shd w:val="clear" w:color="auto" w:fill="FFFFFF"/>
        <w:spacing w:before="0" w:beforeAutospacing="0" w:after="0" w:afterAutospacing="0" w:line="360" w:lineRule="auto"/>
        <w:jc w:val="both"/>
        <w:rPr>
          <w:ins w:id="45" w:author="Unknown"/>
          <w:rFonts w:asciiTheme="majorHAnsi" w:hAnsiTheme="majorHAnsi" w:cstheme="majorHAnsi"/>
          <w:sz w:val="28"/>
          <w:szCs w:val="28"/>
        </w:rPr>
      </w:pPr>
      <w:ins w:id="46" w:author="Unknown">
        <w:r w:rsidRPr="009640DF">
          <w:rPr>
            <w:rFonts w:asciiTheme="majorHAnsi" w:hAnsiTheme="majorHAnsi" w:cstheme="majorHAnsi"/>
            <w:sz w:val="28"/>
            <w:szCs w:val="28"/>
          </w:rPr>
          <w:t>Phất cờ nương tử thay quyền tướng quân.</w:t>
        </w:r>
      </w:ins>
    </w:p>
    <w:p w:rsidR="00314172" w:rsidRPr="009640DF" w:rsidRDefault="00314172" w:rsidP="009640DF">
      <w:pPr>
        <w:pStyle w:val="NormalWeb"/>
        <w:shd w:val="clear" w:color="auto" w:fill="FFFFFF"/>
        <w:spacing w:before="0" w:beforeAutospacing="0" w:after="0" w:afterAutospacing="0" w:line="360" w:lineRule="auto"/>
        <w:jc w:val="both"/>
        <w:rPr>
          <w:ins w:id="47" w:author="Unknown"/>
          <w:rFonts w:asciiTheme="majorHAnsi" w:hAnsiTheme="majorHAnsi" w:cstheme="majorHAnsi"/>
          <w:sz w:val="28"/>
          <w:szCs w:val="28"/>
        </w:rPr>
      </w:pPr>
      <w:ins w:id="48" w:author="Unknown">
        <w:r w:rsidRPr="009640DF">
          <w:rPr>
            <w:rFonts w:asciiTheme="majorHAnsi" w:hAnsiTheme="majorHAnsi" w:cstheme="majorHAnsi"/>
            <w:sz w:val="28"/>
            <w:szCs w:val="28"/>
          </w:rPr>
          <w:t>Ngàn tây nổi áng phong trần</w:t>
        </w:r>
      </w:ins>
    </w:p>
    <w:p w:rsidR="00314172" w:rsidRPr="009640DF" w:rsidRDefault="00314172" w:rsidP="009640DF">
      <w:pPr>
        <w:pStyle w:val="NormalWeb"/>
        <w:shd w:val="clear" w:color="auto" w:fill="FFFFFF"/>
        <w:spacing w:before="0" w:beforeAutospacing="0" w:after="0" w:afterAutospacing="0" w:line="360" w:lineRule="auto"/>
        <w:jc w:val="both"/>
        <w:rPr>
          <w:ins w:id="49" w:author="Unknown"/>
          <w:rFonts w:asciiTheme="majorHAnsi" w:hAnsiTheme="majorHAnsi" w:cstheme="majorHAnsi"/>
          <w:sz w:val="28"/>
          <w:szCs w:val="28"/>
        </w:rPr>
      </w:pPr>
      <w:ins w:id="50" w:author="Unknown">
        <w:r w:rsidRPr="009640DF">
          <w:rPr>
            <w:rFonts w:asciiTheme="majorHAnsi" w:hAnsiTheme="majorHAnsi" w:cstheme="majorHAnsi"/>
            <w:sz w:val="28"/>
            <w:szCs w:val="28"/>
          </w:rPr>
          <w:t>Ầm ầm binh mã xuống gần Long Biên.</w:t>
        </w:r>
      </w:ins>
    </w:p>
    <w:p w:rsidR="00314172" w:rsidRPr="009640DF" w:rsidRDefault="00314172" w:rsidP="009640DF">
      <w:pPr>
        <w:pStyle w:val="NormalWeb"/>
        <w:shd w:val="clear" w:color="auto" w:fill="FFFFFF"/>
        <w:spacing w:before="0" w:beforeAutospacing="0" w:after="0" w:afterAutospacing="0" w:line="360" w:lineRule="auto"/>
        <w:jc w:val="both"/>
        <w:rPr>
          <w:ins w:id="51" w:author="Unknown"/>
          <w:rFonts w:asciiTheme="majorHAnsi" w:hAnsiTheme="majorHAnsi" w:cstheme="majorHAnsi"/>
          <w:sz w:val="28"/>
          <w:szCs w:val="28"/>
        </w:rPr>
      </w:pPr>
      <w:ins w:id="52" w:author="Unknown">
        <w:r w:rsidRPr="009640DF">
          <w:rPr>
            <w:rFonts w:asciiTheme="majorHAnsi" w:hAnsiTheme="majorHAnsi" w:cstheme="majorHAnsi"/>
            <w:sz w:val="28"/>
            <w:szCs w:val="28"/>
          </w:rPr>
          <w:t>Hồng quần nhẹ bước chinh yên</w:t>
        </w:r>
      </w:ins>
    </w:p>
    <w:p w:rsidR="00314172" w:rsidRPr="009640DF" w:rsidRDefault="00314172" w:rsidP="009640DF">
      <w:pPr>
        <w:pStyle w:val="NormalWeb"/>
        <w:shd w:val="clear" w:color="auto" w:fill="FFFFFF"/>
        <w:spacing w:before="0" w:beforeAutospacing="0" w:after="0" w:afterAutospacing="0" w:line="360" w:lineRule="auto"/>
        <w:jc w:val="both"/>
        <w:rPr>
          <w:ins w:id="53" w:author="Unknown"/>
          <w:rFonts w:asciiTheme="majorHAnsi" w:hAnsiTheme="majorHAnsi" w:cstheme="majorHAnsi"/>
          <w:sz w:val="28"/>
          <w:szCs w:val="28"/>
        </w:rPr>
      </w:pPr>
      <w:ins w:id="54" w:author="Unknown">
        <w:r w:rsidRPr="009640DF">
          <w:rPr>
            <w:rFonts w:asciiTheme="majorHAnsi" w:hAnsiTheme="majorHAnsi" w:cstheme="majorHAnsi"/>
            <w:sz w:val="28"/>
            <w:szCs w:val="28"/>
          </w:rPr>
          <w:t>Đuổi ngay Tô Định dẹp yên biên thành.</w:t>
        </w:r>
      </w:ins>
    </w:p>
    <w:p w:rsidR="00314172" w:rsidRPr="009640DF" w:rsidRDefault="00314172" w:rsidP="009640DF">
      <w:pPr>
        <w:pStyle w:val="NormalWeb"/>
        <w:shd w:val="clear" w:color="auto" w:fill="FFFFFF"/>
        <w:spacing w:before="0" w:beforeAutospacing="0" w:after="0" w:afterAutospacing="0" w:line="360" w:lineRule="auto"/>
        <w:jc w:val="both"/>
        <w:rPr>
          <w:ins w:id="55" w:author="Unknown"/>
          <w:rFonts w:asciiTheme="majorHAnsi" w:hAnsiTheme="majorHAnsi" w:cstheme="majorHAnsi"/>
          <w:sz w:val="28"/>
          <w:szCs w:val="28"/>
        </w:rPr>
      </w:pPr>
      <w:ins w:id="56" w:author="Unknown">
        <w:r w:rsidRPr="009640DF">
          <w:rPr>
            <w:rFonts w:asciiTheme="majorHAnsi" w:hAnsiTheme="majorHAnsi" w:cstheme="majorHAnsi"/>
            <w:sz w:val="28"/>
            <w:szCs w:val="28"/>
          </w:rPr>
          <w:t>Đô kì đóng cõi Mê Linh</w:t>
        </w:r>
      </w:ins>
    </w:p>
    <w:p w:rsidR="00314172" w:rsidRPr="009640DF" w:rsidRDefault="00314172" w:rsidP="009640DF">
      <w:pPr>
        <w:pStyle w:val="NormalWeb"/>
        <w:shd w:val="clear" w:color="auto" w:fill="FFFFFF"/>
        <w:spacing w:before="0" w:beforeAutospacing="0" w:after="0" w:afterAutospacing="0" w:line="360" w:lineRule="auto"/>
        <w:jc w:val="both"/>
        <w:rPr>
          <w:ins w:id="57" w:author="Unknown"/>
          <w:rFonts w:asciiTheme="majorHAnsi" w:hAnsiTheme="majorHAnsi" w:cstheme="majorHAnsi"/>
          <w:sz w:val="28"/>
          <w:szCs w:val="28"/>
        </w:rPr>
      </w:pPr>
      <w:ins w:id="58" w:author="Unknown">
        <w:r w:rsidRPr="009640DF">
          <w:rPr>
            <w:rFonts w:asciiTheme="majorHAnsi" w:hAnsiTheme="majorHAnsi" w:cstheme="majorHAnsi"/>
            <w:sz w:val="28"/>
            <w:szCs w:val="28"/>
          </w:rPr>
          <w:t>Lĩnh Nam riêng một triều đình nước ta.</w:t>
        </w:r>
      </w:ins>
    </w:p>
    <w:tbl>
      <w:tblPr>
        <w:tblW w:w="13695" w:type="dxa"/>
        <w:shd w:val="clear" w:color="auto" w:fill="FFFFFF"/>
        <w:tblCellMar>
          <w:left w:w="0" w:type="dxa"/>
          <w:right w:w="0" w:type="dxa"/>
        </w:tblCellMar>
        <w:tblLook w:val="04A0" w:firstRow="1" w:lastRow="0" w:firstColumn="1" w:lastColumn="0" w:noHBand="0" w:noVBand="1"/>
      </w:tblPr>
      <w:tblGrid>
        <w:gridCol w:w="6847"/>
        <w:gridCol w:w="6848"/>
      </w:tblGrid>
      <w:tr w:rsidR="00314172" w:rsidRPr="009640DF" w:rsidTr="00314172">
        <w:tc>
          <w:tcPr>
            <w:tcW w:w="56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4172" w:rsidRPr="009640DF" w:rsidRDefault="00314172" w:rsidP="009640DF">
            <w:pPr>
              <w:pStyle w:val="NormalWeb"/>
              <w:spacing w:before="0" w:beforeAutospacing="0" w:after="0" w:afterAutospacing="0" w:line="360" w:lineRule="auto"/>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Tên người</w:t>
            </w:r>
          </w:p>
        </w:tc>
        <w:tc>
          <w:tcPr>
            <w:tcW w:w="56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4172" w:rsidRPr="009640DF" w:rsidRDefault="00314172" w:rsidP="009640DF">
            <w:pPr>
              <w:pStyle w:val="NormalWeb"/>
              <w:spacing w:before="0" w:beforeAutospacing="0" w:after="0" w:afterAutospacing="0" w:line="360" w:lineRule="auto"/>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Tên địa lí</w:t>
            </w:r>
          </w:p>
        </w:tc>
      </w:tr>
      <w:tr w:rsidR="00314172" w:rsidRPr="009640DF" w:rsidTr="00314172">
        <w:tc>
          <w:tcPr>
            <w:tcW w:w="56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4172" w:rsidRPr="009640DF" w:rsidRDefault="00314172"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w:t>
            </w:r>
          </w:p>
          <w:p w:rsidR="00314172" w:rsidRPr="009640DF" w:rsidRDefault="00314172"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w:t>
            </w:r>
          </w:p>
        </w:tc>
        <w:tc>
          <w:tcPr>
            <w:tcW w:w="56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4172" w:rsidRPr="009640DF" w:rsidRDefault="00314172"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w:t>
            </w:r>
          </w:p>
          <w:p w:rsidR="00314172" w:rsidRPr="009640DF" w:rsidRDefault="00314172"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w:t>
            </w:r>
          </w:p>
        </w:tc>
      </w:tr>
    </w:tbl>
    <w:p w:rsidR="00314172" w:rsidRPr="009640DF" w:rsidRDefault="00314172" w:rsidP="009640DF">
      <w:pPr>
        <w:pStyle w:val="NormalWeb"/>
        <w:shd w:val="clear" w:color="auto" w:fill="FFFFFF"/>
        <w:spacing w:before="0" w:beforeAutospacing="0" w:after="0" w:afterAutospacing="0" w:line="360" w:lineRule="auto"/>
        <w:jc w:val="both"/>
        <w:rPr>
          <w:ins w:id="59" w:author="Unknown"/>
          <w:rFonts w:asciiTheme="majorHAnsi" w:hAnsiTheme="majorHAnsi" w:cstheme="majorHAnsi"/>
          <w:sz w:val="28"/>
          <w:szCs w:val="28"/>
        </w:rPr>
      </w:pPr>
      <w:ins w:id="60" w:author="Unknown">
        <w:r w:rsidRPr="009640DF">
          <w:rPr>
            <w:rStyle w:val="Strong"/>
            <w:rFonts w:asciiTheme="majorHAnsi" w:hAnsiTheme="majorHAnsi" w:cstheme="majorHAnsi"/>
            <w:sz w:val="28"/>
            <w:szCs w:val="28"/>
            <w:bdr w:val="none" w:sz="0" w:space="0" w:color="auto" w:frame="1"/>
          </w:rPr>
          <w:t>Câu 4. Viết các tên người, tên địa lí nước ngoài vào chỗ trống trong bảng cho đúng quy định:</w:t>
        </w:r>
      </w:ins>
    </w:p>
    <w:tbl>
      <w:tblPr>
        <w:tblW w:w="13695" w:type="dxa"/>
        <w:shd w:val="clear" w:color="auto" w:fill="FFFFFF"/>
        <w:tblCellMar>
          <w:left w:w="0" w:type="dxa"/>
          <w:right w:w="0" w:type="dxa"/>
        </w:tblCellMar>
        <w:tblLook w:val="04A0" w:firstRow="1" w:lastRow="0" w:firstColumn="1" w:lastColumn="0" w:noHBand="0" w:noVBand="1"/>
      </w:tblPr>
      <w:tblGrid>
        <w:gridCol w:w="6838"/>
        <w:gridCol w:w="6857"/>
      </w:tblGrid>
      <w:tr w:rsidR="00314172" w:rsidRPr="009640DF" w:rsidTr="00314172">
        <w:tc>
          <w:tcPr>
            <w:tcW w:w="56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4172" w:rsidRPr="009640DF" w:rsidRDefault="00314172" w:rsidP="009640DF">
            <w:pPr>
              <w:pStyle w:val="NormalWeb"/>
              <w:spacing w:before="0" w:beforeAutospacing="0" w:after="0" w:afterAutospacing="0" w:line="360" w:lineRule="auto"/>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Tên người</w:t>
            </w:r>
          </w:p>
        </w:tc>
        <w:tc>
          <w:tcPr>
            <w:tcW w:w="56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4172" w:rsidRPr="009640DF" w:rsidRDefault="00314172" w:rsidP="009640DF">
            <w:pPr>
              <w:pStyle w:val="NormalWeb"/>
              <w:spacing w:before="0" w:beforeAutospacing="0" w:after="0" w:afterAutospacing="0" w:line="360" w:lineRule="auto"/>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Tên địa lí</w:t>
            </w:r>
          </w:p>
        </w:tc>
      </w:tr>
      <w:tr w:rsidR="00314172" w:rsidRPr="009640DF" w:rsidTr="00314172">
        <w:tc>
          <w:tcPr>
            <w:tcW w:w="56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4172" w:rsidRPr="009640DF" w:rsidRDefault="00314172"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 </w:t>
            </w:r>
          </w:p>
          <w:p w:rsidR="00314172" w:rsidRPr="009640DF" w:rsidRDefault="00314172"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Mác-Xim Go-Rơ-Ki/………………………….</w:t>
            </w:r>
          </w:p>
          <w:p w:rsidR="00314172" w:rsidRPr="009640DF" w:rsidRDefault="00314172"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Mo-ri-Xơn /……………………………………</w:t>
            </w:r>
          </w:p>
          <w:p w:rsidR="00314172" w:rsidRPr="009640DF" w:rsidRDefault="00314172"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An-be anh-xtanh………………………..</w:t>
            </w:r>
          </w:p>
          <w:p w:rsidR="00314172" w:rsidRPr="009640DF" w:rsidRDefault="00314172"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 </w:t>
            </w:r>
          </w:p>
        </w:tc>
        <w:tc>
          <w:tcPr>
            <w:tcW w:w="56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4172" w:rsidRPr="009640DF" w:rsidRDefault="00314172"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mát-xcơ-va /…………………………………</w:t>
            </w:r>
          </w:p>
          <w:p w:rsidR="00314172" w:rsidRPr="009640DF" w:rsidRDefault="00314172"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 </w:t>
            </w:r>
          </w:p>
          <w:p w:rsidR="00314172" w:rsidRPr="009640DF" w:rsidRDefault="00314172"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Oa-Sinh-Tơn /……………………………….</w:t>
            </w:r>
          </w:p>
          <w:p w:rsidR="00314172" w:rsidRPr="009640DF" w:rsidRDefault="00314172"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Tây ban nha/ ………………………………..</w:t>
            </w:r>
          </w:p>
        </w:tc>
      </w:tr>
    </w:tbl>
    <w:p w:rsidR="00314172" w:rsidRPr="009640DF" w:rsidRDefault="00314172" w:rsidP="009640DF">
      <w:pPr>
        <w:pStyle w:val="NormalWeb"/>
        <w:shd w:val="clear" w:color="auto" w:fill="FFFFFF"/>
        <w:spacing w:before="0" w:beforeAutospacing="0" w:after="0" w:afterAutospacing="0" w:line="360" w:lineRule="auto"/>
        <w:jc w:val="both"/>
        <w:rPr>
          <w:ins w:id="61" w:author="Unknown"/>
          <w:rFonts w:asciiTheme="majorHAnsi" w:hAnsiTheme="majorHAnsi" w:cstheme="majorHAnsi"/>
          <w:sz w:val="28"/>
          <w:szCs w:val="28"/>
        </w:rPr>
      </w:pPr>
      <w:ins w:id="62" w:author="Unknown">
        <w:r w:rsidRPr="009640DF">
          <w:rPr>
            <w:rStyle w:val="Strong"/>
            <w:rFonts w:asciiTheme="majorHAnsi" w:hAnsiTheme="majorHAnsi" w:cstheme="majorHAnsi"/>
            <w:sz w:val="28"/>
            <w:szCs w:val="28"/>
            <w:bdr w:val="none" w:sz="0" w:space="0" w:color="auto" w:frame="1"/>
          </w:rPr>
          <w:t>Câu 5. Xếp các từ trong đoạn trích vào bảng phân loại ở dưới:</w:t>
        </w:r>
      </w:ins>
    </w:p>
    <w:p w:rsidR="00314172" w:rsidRPr="009640DF" w:rsidRDefault="00314172" w:rsidP="009640DF">
      <w:pPr>
        <w:pStyle w:val="NormalWeb"/>
        <w:shd w:val="clear" w:color="auto" w:fill="FFFFFF"/>
        <w:spacing w:before="0" w:beforeAutospacing="0" w:after="0" w:afterAutospacing="0" w:line="360" w:lineRule="auto"/>
        <w:jc w:val="both"/>
        <w:rPr>
          <w:ins w:id="63" w:author="Unknown"/>
          <w:rFonts w:asciiTheme="majorHAnsi" w:hAnsiTheme="majorHAnsi" w:cstheme="majorHAnsi"/>
          <w:sz w:val="28"/>
          <w:szCs w:val="28"/>
        </w:rPr>
      </w:pPr>
      <w:ins w:id="64" w:author="Unknown">
        <w:r w:rsidRPr="009640DF">
          <w:rPr>
            <w:rFonts w:asciiTheme="majorHAnsi" w:hAnsiTheme="majorHAnsi" w:cstheme="majorHAnsi"/>
            <w:sz w:val="28"/>
            <w:szCs w:val="28"/>
          </w:rPr>
          <w:lastRenderedPageBreak/>
          <w:t>Xuân đi học qua cánh đồng làng. Trời mây xám xịt, mưa ngâu rả rích. Đó đây có bóng người đi thăm ruộng hoặc be bờ. Xuân rón rén bước trên con đường lầy lội.</w:t>
        </w:r>
      </w:ins>
    </w:p>
    <w:tbl>
      <w:tblPr>
        <w:tblW w:w="13695" w:type="dxa"/>
        <w:shd w:val="clear" w:color="auto" w:fill="FFFFFF"/>
        <w:tblCellMar>
          <w:left w:w="0" w:type="dxa"/>
          <w:right w:w="0" w:type="dxa"/>
        </w:tblCellMar>
        <w:tblLook w:val="04A0" w:firstRow="1" w:lastRow="0" w:firstColumn="1" w:lastColumn="0" w:noHBand="0" w:noVBand="1"/>
      </w:tblPr>
      <w:tblGrid>
        <w:gridCol w:w="3423"/>
        <w:gridCol w:w="3424"/>
        <w:gridCol w:w="3424"/>
        <w:gridCol w:w="3424"/>
      </w:tblGrid>
      <w:tr w:rsidR="00314172" w:rsidRPr="009640DF" w:rsidTr="00314172">
        <w:tc>
          <w:tcPr>
            <w:tcW w:w="28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4172" w:rsidRPr="009640DF" w:rsidRDefault="00314172" w:rsidP="009640DF">
            <w:pPr>
              <w:pStyle w:val="NormalWeb"/>
              <w:spacing w:before="0" w:beforeAutospacing="0" w:after="0" w:afterAutospacing="0" w:line="360" w:lineRule="auto"/>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Danh từ</w:t>
            </w:r>
          </w:p>
        </w:tc>
        <w:tc>
          <w:tcPr>
            <w:tcW w:w="28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4172" w:rsidRPr="009640DF" w:rsidRDefault="00314172" w:rsidP="009640DF">
            <w:pPr>
              <w:pStyle w:val="NormalWeb"/>
              <w:spacing w:before="0" w:beforeAutospacing="0" w:after="0" w:afterAutospacing="0" w:line="360" w:lineRule="auto"/>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Động từ</w:t>
            </w:r>
          </w:p>
        </w:tc>
        <w:tc>
          <w:tcPr>
            <w:tcW w:w="28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4172" w:rsidRPr="009640DF" w:rsidRDefault="00314172" w:rsidP="009640DF">
            <w:pPr>
              <w:pStyle w:val="NormalWeb"/>
              <w:spacing w:before="0" w:beforeAutospacing="0" w:after="0" w:afterAutospacing="0" w:line="360" w:lineRule="auto"/>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Tính từ</w:t>
            </w:r>
          </w:p>
        </w:tc>
        <w:tc>
          <w:tcPr>
            <w:tcW w:w="28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4172" w:rsidRPr="009640DF" w:rsidRDefault="00314172" w:rsidP="009640DF">
            <w:pPr>
              <w:pStyle w:val="NormalWeb"/>
              <w:spacing w:before="0" w:beforeAutospacing="0" w:after="0" w:afterAutospacing="0" w:line="360" w:lineRule="auto"/>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Quan hệ từ</w:t>
            </w:r>
          </w:p>
        </w:tc>
      </w:tr>
      <w:tr w:rsidR="00314172" w:rsidRPr="009640DF" w:rsidTr="00314172">
        <w:tc>
          <w:tcPr>
            <w:tcW w:w="28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4172" w:rsidRPr="009640DF" w:rsidRDefault="00314172"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w:t>
            </w:r>
          </w:p>
          <w:p w:rsidR="00314172" w:rsidRPr="009640DF" w:rsidRDefault="00314172"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w:t>
            </w:r>
          </w:p>
          <w:p w:rsidR="00314172" w:rsidRPr="009640DF" w:rsidRDefault="00314172"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w:t>
            </w:r>
          </w:p>
          <w:p w:rsidR="00314172" w:rsidRPr="009640DF" w:rsidRDefault="00314172"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 </w:t>
            </w:r>
          </w:p>
        </w:tc>
        <w:tc>
          <w:tcPr>
            <w:tcW w:w="28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4172" w:rsidRPr="009640DF" w:rsidRDefault="00314172"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w:t>
            </w:r>
          </w:p>
          <w:p w:rsidR="00314172" w:rsidRPr="009640DF" w:rsidRDefault="00314172"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w:t>
            </w:r>
          </w:p>
          <w:p w:rsidR="00314172" w:rsidRPr="009640DF" w:rsidRDefault="00314172"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w:t>
            </w:r>
          </w:p>
          <w:p w:rsidR="00314172" w:rsidRPr="009640DF" w:rsidRDefault="00314172"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 </w:t>
            </w:r>
          </w:p>
        </w:tc>
        <w:tc>
          <w:tcPr>
            <w:tcW w:w="28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4172" w:rsidRPr="009640DF" w:rsidRDefault="00314172"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w:t>
            </w:r>
          </w:p>
          <w:p w:rsidR="00314172" w:rsidRPr="009640DF" w:rsidRDefault="00314172"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w:t>
            </w:r>
          </w:p>
          <w:p w:rsidR="00314172" w:rsidRPr="009640DF" w:rsidRDefault="00314172"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w:t>
            </w:r>
          </w:p>
          <w:p w:rsidR="00314172" w:rsidRPr="009640DF" w:rsidRDefault="00314172"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 </w:t>
            </w:r>
          </w:p>
        </w:tc>
        <w:tc>
          <w:tcPr>
            <w:tcW w:w="28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4172" w:rsidRPr="009640DF" w:rsidRDefault="00314172"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w:t>
            </w:r>
          </w:p>
          <w:p w:rsidR="00314172" w:rsidRPr="009640DF" w:rsidRDefault="00314172"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w:t>
            </w:r>
          </w:p>
          <w:p w:rsidR="00314172" w:rsidRPr="009640DF" w:rsidRDefault="00314172"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w:t>
            </w:r>
          </w:p>
          <w:p w:rsidR="00314172" w:rsidRPr="009640DF" w:rsidRDefault="00314172"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 </w:t>
            </w:r>
          </w:p>
        </w:tc>
      </w:tr>
    </w:tbl>
    <w:p w:rsidR="00314172" w:rsidRPr="009640DF" w:rsidRDefault="00314172" w:rsidP="009640DF">
      <w:pPr>
        <w:pStyle w:val="NormalWeb"/>
        <w:shd w:val="clear" w:color="auto" w:fill="FFFFFF"/>
        <w:spacing w:before="0" w:beforeAutospacing="0" w:after="0" w:afterAutospacing="0" w:line="360" w:lineRule="auto"/>
        <w:jc w:val="both"/>
        <w:rPr>
          <w:ins w:id="65" w:author="Unknown"/>
          <w:rFonts w:asciiTheme="majorHAnsi" w:hAnsiTheme="majorHAnsi" w:cstheme="majorHAnsi"/>
          <w:sz w:val="28"/>
          <w:szCs w:val="28"/>
        </w:rPr>
      </w:pPr>
      <w:ins w:id="66" w:author="Unknown">
        <w:r w:rsidRPr="009640DF">
          <w:rPr>
            <w:rStyle w:val="Strong"/>
            <w:rFonts w:asciiTheme="majorHAnsi" w:hAnsiTheme="majorHAnsi" w:cstheme="majorHAnsi"/>
            <w:sz w:val="28"/>
            <w:szCs w:val="28"/>
            <w:bdr w:val="none" w:sz="0" w:space="0" w:color="auto" w:frame="1"/>
          </w:rPr>
          <w:t>Câu 6. Tìm </w:t>
        </w:r>
        <w:r w:rsidRPr="009640DF">
          <w:rPr>
            <w:rStyle w:val="Emphasis"/>
            <w:rFonts w:asciiTheme="majorHAnsi" w:hAnsiTheme="majorHAnsi" w:cstheme="majorHAnsi"/>
            <w:b/>
            <w:bCs/>
            <w:sz w:val="28"/>
            <w:szCs w:val="28"/>
            <w:bdr w:val="none" w:sz="0" w:space="0" w:color="auto" w:frame="1"/>
          </w:rPr>
          <w:t>lời giải nghĩa</w:t>
        </w:r>
        <w:r w:rsidRPr="009640DF">
          <w:rPr>
            <w:rStyle w:val="Strong"/>
            <w:rFonts w:asciiTheme="majorHAnsi" w:hAnsiTheme="majorHAnsi" w:cstheme="majorHAnsi"/>
            <w:sz w:val="28"/>
            <w:szCs w:val="28"/>
            <w:bdr w:val="none" w:sz="0" w:space="0" w:color="auto" w:frame="1"/>
          </w:rPr>
          <w:t> ở cột B thích hợp với </w:t>
        </w:r>
        <w:r w:rsidRPr="009640DF">
          <w:rPr>
            <w:rStyle w:val="Emphasis"/>
            <w:rFonts w:asciiTheme="majorHAnsi" w:hAnsiTheme="majorHAnsi" w:cstheme="majorHAnsi"/>
            <w:b/>
            <w:bCs/>
            <w:sz w:val="28"/>
            <w:szCs w:val="28"/>
            <w:bdr w:val="none" w:sz="0" w:space="0" w:color="auto" w:frame="1"/>
          </w:rPr>
          <w:t>từ</w:t>
        </w:r>
        <w:r w:rsidRPr="009640DF">
          <w:rPr>
            <w:rStyle w:val="Strong"/>
            <w:rFonts w:asciiTheme="majorHAnsi" w:hAnsiTheme="majorHAnsi" w:cstheme="majorHAnsi"/>
            <w:sz w:val="28"/>
            <w:szCs w:val="28"/>
            <w:bdr w:val="none" w:sz="0" w:space="0" w:color="auto" w:frame="1"/>
          </w:rPr>
          <w:t> ở cột A:</w:t>
        </w:r>
      </w:ins>
    </w:p>
    <w:tbl>
      <w:tblPr>
        <w:tblW w:w="11259" w:type="dxa"/>
        <w:shd w:val="clear" w:color="auto" w:fill="FFFFFF"/>
        <w:tblCellMar>
          <w:left w:w="0" w:type="dxa"/>
          <w:right w:w="0" w:type="dxa"/>
        </w:tblCellMar>
        <w:tblLook w:val="04A0" w:firstRow="1" w:lastRow="0" w:firstColumn="1" w:lastColumn="0" w:noHBand="0" w:noVBand="1"/>
      </w:tblPr>
      <w:tblGrid>
        <w:gridCol w:w="3231"/>
        <w:gridCol w:w="3194"/>
        <w:gridCol w:w="4834"/>
      </w:tblGrid>
      <w:tr w:rsidR="00314172" w:rsidRPr="009640DF" w:rsidTr="00F90B3B">
        <w:tc>
          <w:tcPr>
            <w:tcW w:w="32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4172" w:rsidRPr="009640DF" w:rsidRDefault="00314172"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1. </w:t>
            </w:r>
            <w:r w:rsidRPr="009640DF">
              <w:rPr>
                <w:rStyle w:val="Emphasis"/>
                <w:rFonts w:asciiTheme="majorHAnsi" w:hAnsiTheme="majorHAnsi" w:cstheme="majorHAnsi"/>
                <w:sz w:val="28"/>
                <w:szCs w:val="28"/>
                <w:bdr w:val="none" w:sz="0" w:space="0" w:color="auto" w:frame="1"/>
              </w:rPr>
              <w:t>Phúc hậu</w:t>
            </w:r>
          </w:p>
        </w:tc>
        <w:tc>
          <w:tcPr>
            <w:tcW w:w="31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4172" w:rsidRPr="009640DF" w:rsidRDefault="00314172"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 </w:t>
            </w:r>
          </w:p>
        </w:tc>
        <w:tc>
          <w:tcPr>
            <w:tcW w:w="48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4172" w:rsidRPr="009640DF" w:rsidRDefault="00314172"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a. Quyền lợi vật chất mà Nhà nước hoặc đoàn</w:t>
            </w:r>
          </w:p>
          <w:p w:rsidR="00314172" w:rsidRPr="009640DF" w:rsidRDefault="00314172"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thể mang lại cho người dân (ăn, ở, chữa bệnh,…)</w:t>
            </w:r>
          </w:p>
        </w:tc>
      </w:tr>
      <w:tr w:rsidR="00314172" w:rsidRPr="009640DF" w:rsidTr="00F90B3B">
        <w:tc>
          <w:tcPr>
            <w:tcW w:w="32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4172" w:rsidRPr="009640DF" w:rsidRDefault="00314172"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2. </w:t>
            </w:r>
            <w:r w:rsidRPr="009640DF">
              <w:rPr>
                <w:rStyle w:val="Emphasis"/>
                <w:rFonts w:asciiTheme="majorHAnsi" w:hAnsiTheme="majorHAnsi" w:cstheme="majorHAnsi"/>
                <w:sz w:val="28"/>
                <w:szCs w:val="28"/>
                <w:bdr w:val="none" w:sz="0" w:space="0" w:color="auto" w:frame="1"/>
              </w:rPr>
              <w:t>Phúc lợi</w:t>
            </w:r>
          </w:p>
        </w:tc>
        <w:tc>
          <w:tcPr>
            <w:tcW w:w="31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4172" w:rsidRPr="009640DF" w:rsidRDefault="00314172"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 </w:t>
            </w:r>
          </w:p>
        </w:tc>
        <w:tc>
          <w:tcPr>
            <w:tcW w:w="48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4172" w:rsidRPr="009640DF" w:rsidRDefault="00314172"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b. Có lòng thương người, hay làm điều tốt cho người khác.</w:t>
            </w:r>
          </w:p>
        </w:tc>
      </w:tr>
      <w:tr w:rsidR="00314172" w:rsidRPr="009640DF" w:rsidTr="00F90B3B">
        <w:tc>
          <w:tcPr>
            <w:tcW w:w="32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4172" w:rsidRPr="009640DF" w:rsidRDefault="00314172"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3. </w:t>
            </w:r>
            <w:r w:rsidRPr="009640DF">
              <w:rPr>
                <w:rStyle w:val="Emphasis"/>
                <w:rFonts w:asciiTheme="majorHAnsi" w:hAnsiTheme="majorHAnsi" w:cstheme="majorHAnsi"/>
                <w:sz w:val="28"/>
                <w:szCs w:val="28"/>
                <w:bdr w:val="none" w:sz="0" w:space="0" w:color="auto" w:frame="1"/>
              </w:rPr>
              <w:t>Phúc lộc</w:t>
            </w:r>
          </w:p>
        </w:tc>
        <w:tc>
          <w:tcPr>
            <w:tcW w:w="31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4172" w:rsidRPr="009640DF" w:rsidRDefault="00314172"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 </w:t>
            </w:r>
          </w:p>
        </w:tc>
        <w:tc>
          <w:tcPr>
            <w:tcW w:w="48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4172" w:rsidRPr="009640DF" w:rsidRDefault="00314172"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c. Điều tốt lành để lại cho con cháu.</w:t>
            </w:r>
          </w:p>
        </w:tc>
      </w:tr>
      <w:tr w:rsidR="00314172" w:rsidRPr="009640DF" w:rsidTr="00F90B3B">
        <w:tc>
          <w:tcPr>
            <w:tcW w:w="32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4172" w:rsidRPr="009640DF" w:rsidRDefault="00314172"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4. </w:t>
            </w:r>
            <w:r w:rsidRPr="009640DF">
              <w:rPr>
                <w:rStyle w:val="Emphasis"/>
                <w:rFonts w:asciiTheme="majorHAnsi" w:hAnsiTheme="majorHAnsi" w:cstheme="majorHAnsi"/>
                <w:sz w:val="28"/>
                <w:szCs w:val="28"/>
                <w:bdr w:val="none" w:sz="0" w:space="0" w:color="auto" w:frame="1"/>
              </w:rPr>
              <w:t>Phúc đức</w:t>
            </w:r>
          </w:p>
        </w:tc>
        <w:tc>
          <w:tcPr>
            <w:tcW w:w="31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4172" w:rsidRPr="009640DF" w:rsidRDefault="00314172"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 </w:t>
            </w:r>
          </w:p>
        </w:tc>
        <w:tc>
          <w:tcPr>
            <w:tcW w:w="48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4172" w:rsidRPr="009640DF" w:rsidRDefault="00314172"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d. Gia đình yên ấm, tiền của dồi dào.</w:t>
            </w:r>
          </w:p>
        </w:tc>
      </w:tr>
    </w:tbl>
    <w:p w:rsidR="00314172" w:rsidRPr="009640DF" w:rsidRDefault="00314172" w:rsidP="009640DF">
      <w:pPr>
        <w:pStyle w:val="NormalWeb"/>
        <w:shd w:val="clear" w:color="auto" w:fill="FFFFFF"/>
        <w:spacing w:before="0" w:beforeAutospacing="0" w:after="0" w:afterAutospacing="0" w:line="360" w:lineRule="auto"/>
        <w:jc w:val="both"/>
        <w:rPr>
          <w:ins w:id="67" w:author="Unknown"/>
          <w:rFonts w:asciiTheme="majorHAnsi" w:hAnsiTheme="majorHAnsi" w:cstheme="majorHAnsi"/>
          <w:sz w:val="28"/>
          <w:szCs w:val="28"/>
        </w:rPr>
      </w:pPr>
      <w:ins w:id="68" w:author="Unknown">
        <w:r w:rsidRPr="009640DF">
          <w:rPr>
            <w:rStyle w:val="Strong"/>
            <w:rFonts w:asciiTheme="majorHAnsi" w:hAnsiTheme="majorHAnsi" w:cstheme="majorHAnsi"/>
            <w:sz w:val="28"/>
            <w:szCs w:val="28"/>
            <w:bdr w:val="none" w:sz="0" w:space="0" w:color="auto" w:frame="1"/>
          </w:rPr>
          <w:t>Câu 7. Đặt câu với mỗi từ sau: hạnh phúc, phúc hậu.</w:t>
        </w:r>
      </w:ins>
    </w:p>
    <w:p w:rsidR="00314172" w:rsidRPr="009640DF" w:rsidRDefault="00314172" w:rsidP="009640DF">
      <w:pPr>
        <w:pStyle w:val="NormalWeb"/>
        <w:shd w:val="clear" w:color="auto" w:fill="FFFFFF"/>
        <w:spacing w:before="0" w:beforeAutospacing="0" w:after="0" w:afterAutospacing="0" w:line="360" w:lineRule="auto"/>
        <w:jc w:val="both"/>
        <w:rPr>
          <w:ins w:id="69" w:author="Unknown"/>
          <w:rFonts w:asciiTheme="majorHAnsi" w:hAnsiTheme="majorHAnsi" w:cstheme="majorHAnsi"/>
          <w:sz w:val="28"/>
          <w:szCs w:val="28"/>
        </w:rPr>
      </w:pPr>
      <w:ins w:id="70" w:author="Unknown">
        <w:r w:rsidRPr="009640DF">
          <w:rPr>
            <w:rFonts w:asciiTheme="majorHAnsi" w:hAnsiTheme="majorHAnsi" w:cstheme="majorHAnsi"/>
            <w:sz w:val="28"/>
            <w:szCs w:val="28"/>
          </w:rPr>
          <w:t>Tập làm văn:</w:t>
        </w:r>
      </w:ins>
    </w:p>
    <w:p w:rsidR="00314172" w:rsidRPr="009640DF" w:rsidRDefault="00314172" w:rsidP="009640DF">
      <w:pPr>
        <w:pStyle w:val="NormalWeb"/>
        <w:shd w:val="clear" w:color="auto" w:fill="FFFFFF"/>
        <w:spacing w:before="0" w:beforeAutospacing="0" w:after="0" w:afterAutospacing="0" w:line="360" w:lineRule="auto"/>
        <w:jc w:val="both"/>
        <w:rPr>
          <w:ins w:id="71" w:author="Unknown"/>
          <w:rFonts w:asciiTheme="majorHAnsi" w:hAnsiTheme="majorHAnsi" w:cstheme="majorHAnsi"/>
          <w:sz w:val="28"/>
          <w:szCs w:val="28"/>
        </w:rPr>
      </w:pPr>
      <w:ins w:id="72" w:author="Unknown">
        <w:r w:rsidRPr="009640DF">
          <w:rPr>
            <w:rFonts w:asciiTheme="majorHAnsi" w:hAnsiTheme="majorHAnsi" w:cstheme="majorHAnsi"/>
            <w:sz w:val="28"/>
            <w:szCs w:val="28"/>
          </w:rPr>
          <w:t>Đề bài: Hãy điền vào chỗ trống để hoàn thành biên bản một cuộc họp của tổ, lớp hoặc Chi đội em.</w:t>
        </w:r>
      </w:ins>
    </w:p>
    <w:p w:rsidR="00F90B3B" w:rsidRPr="009640DF" w:rsidRDefault="00F90B3B" w:rsidP="00F90B3B">
      <w:pPr>
        <w:spacing w:line="360" w:lineRule="auto"/>
        <w:jc w:val="center"/>
        <w:rPr>
          <w:rFonts w:asciiTheme="majorHAnsi" w:hAnsiTheme="majorHAnsi" w:cstheme="majorHAnsi"/>
          <w:b/>
          <w:sz w:val="28"/>
          <w:szCs w:val="28"/>
          <w:lang w:val="en-US"/>
        </w:rPr>
      </w:pPr>
      <w:r w:rsidRPr="009640DF">
        <w:rPr>
          <w:rFonts w:asciiTheme="majorHAnsi" w:hAnsiTheme="majorHAnsi" w:cstheme="majorHAnsi"/>
          <w:b/>
          <w:sz w:val="28"/>
          <w:szCs w:val="28"/>
          <w:lang w:val="en-US"/>
        </w:rPr>
        <w:t xml:space="preserve">Đề </w:t>
      </w:r>
      <w:r>
        <w:rPr>
          <w:rFonts w:asciiTheme="majorHAnsi" w:hAnsiTheme="majorHAnsi" w:cstheme="majorHAnsi"/>
          <w:b/>
          <w:sz w:val="28"/>
          <w:szCs w:val="28"/>
          <w:lang w:val="en-US"/>
        </w:rPr>
        <w:t>1</w:t>
      </w:r>
      <w:r>
        <w:rPr>
          <w:rFonts w:asciiTheme="majorHAnsi" w:hAnsiTheme="majorHAnsi" w:cstheme="majorHAnsi"/>
          <w:b/>
          <w:sz w:val="28"/>
          <w:szCs w:val="28"/>
          <w:lang w:val="en-US"/>
        </w:rPr>
        <w:t>8</w:t>
      </w:r>
    </w:p>
    <w:p w:rsidR="00314172" w:rsidRPr="00F90B3B" w:rsidRDefault="00314172" w:rsidP="009640DF">
      <w:pPr>
        <w:pStyle w:val="Heading3"/>
        <w:shd w:val="clear" w:color="auto" w:fill="FFFFFF"/>
        <w:spacing w:before="0" w:beforeAutospacing="0" w:after="0" w:afterAutospacing="0" w:line="360" w:lineRule="auto"/>
        <w:jc w:val="both"/>
        <w:rPr>
          <w:rStyle w:val="Strong"/>
          <w:rFonts w:asciiTheme="majorHAnsi" w:hAnsiTheme="majorHAnsi" w:cstheme="majorHAnsi"/>
          <w:b/>
          <w:bCs/>
          <w:sz w:val="28"/>
          <w:szCs w:val="28"/>
          <w:bdr w:val="none" w:sz="0" w:space="0" w:color="auto" w:frame="1"/>
        </w:rPr>
      </w:pPr>
    </w:p>
    <w:p w:rsidR="00314172" w:rsidRPr="00F90B3B" w:rsidRDefault="00F90B3B" w:rsidP="009640DF">
      <w:pPr>
        <w:pStyle w:val="Heading3"/>
        <w:shd w:val="clear" w:color="auto" w:fill="FFFFFF"/>
        <w:spacing w:before="0" w:beforeAutospacing="0" w:after="0" w:afterAutospacing="0" w:line="360" w:lineRule="auto"/>
        <w:jc w:val="both"/>
        <w:rPr>
          <w:rFonts w:asciiTheme="majorHAnsi" w:hAnsiTheme="majorHAnsi" w:cstheme="majorHAnsi"/>
          <w:sz w:val="28"/>
          <w:szCs w:val="28"/>
        </w:rPr>
      </w:pPr>
      <w:r w:rsidRPr="00F90B3B">
        <w:rPr>
          <w:rStyle w:val="Strong"/>
          <w:rFonts w:asciiTheme="majorHAnsi" w:hAnsiTheme="majorHAnsi" w:cstheme="majorHAnsi"/>
          <w:b/>
          <w:bCs/>
          <w:sz w:val="28"/>
          <w:szCs w:val="28"/>
          <w:bdr w:val="none" w:sz="0" w:space="0" w:color="auto" w:frame="1"/>
        </w:rPr>
        <w:t>đ</w:t>
      </w:r>
      <w:r w:rsidR="00314172" w:rsidRPr="009640DF">
        <w:rPr>
          <w:rStyle w:val="Strong"/>
          <w:rFonts w:asciiTheme="majorHAnsi" w:hAnsiTheme="majorHAnsi" w:cstheme="majorHAnsi"/>
          <w:b/>
          <w:bCs/>
          <w:sz w:val="28"/>
          <w:szCs w:val="28"/>
          <w:bdr w:val="none" w:sz="0" w:space="0" w:color="auto" w:frame="1"/>
        </w:rPr>
        <w:t>ề ôn tập </w:t>
      </w:r>
      <w:hyperlink r:id="rId8" w:history="1">
        <w:r w:rsidR="00314172" w:rsidRPr="009640DF">
          <w:rPr>
            <w:rStyle w:val="Hyperlink"/>
            <w:rFonts w:asciiTheme="majorHAnsi" w:hAnsiTheme="majorHAnsi" w:cstheme="majorHAnsi"/>
            <w:color w:val="003399"/>
            <w:sz w:val="28"/>
            <w:szCs w:val="28"/>
            <w:bdr w:val="none" w:sz="0" w:space="0" w:color="auto" w:frame="1"/>
          </w:rPr>
          <w:t>lớp 5 môn Toán</w:t>
        </w:r>
      </w:hyperlink>
      <w:r w:rsidR="00314172" w:rsidRPr="00F90B3B">
        <w:rPr>
          <w:rStyle w:val="Strong"/>
          <w:rFonts w:asciiTheme="majorHAnsi" w:hAnsiTheme="majorHAnsi" w:cstheme="majorHAnsi"/>
          <w:b/>
          <w:bCs/>
          <w:sz w:val="28"/>
          <w:szCs w:val="28"/>
          <w:bdr w:val="none" w:sz="0" w:space="0" w:color="auto" w:frame="1"/>
        </w:rPr>
        <w:t>( 16/3/2020)</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A. TRẮC NGHIỆM</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1. Khoanh vào chữ đặt trước kết quả đúng:</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Hỗn số </w:t>
      </w:r>
      <w:r w:rsidRPr="009640DF">
        <w:rPr>
          <w:rFonts w:asciiTheme="majorHAnsi" w:hAnsiTheme="majorHAnsi" w:cstheme="majorHAnsi"/>
          <w:noProof/>
          <w:sz w:val="28"/>
          <w:szCs w:val="28"/>
        </w:rPr>
        <mc:AlternateContent>
          <mc:Choice Requires="wps">
            <w:drawing>
              <wp:inline distT="0" distB="0" distL="0" distR="0" wp14:anchorId="45B11606" wp14:editId="35A6BB66">
                <wp:extent cx="419100" cy="390525"/>
                <wp:effectExtent l="0" t="0" r="0" b="0"/>
                <wp:docPr id="26" name="Rectangle 26" descr="9\frac{5}{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91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6" o:spid="_x0000_s1026" alt="Description: 9\frac{5}{100}" style="width:33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" filled="f" stroked="f">
                <o:lock v:ext="edit" aspectratio="t"/>
                <w10:anchorlock/>
              </v:rect>
            </w:pict>
          </mc:Fallback>
        </mc:AlternateContent>
      </w:r>
      <w:r w:rsidRPr="009640DF">
        <w:rPr>
          <w:rFonts w:asciiTheme="majorHAnsi" w:hAnsiTheme="majorHAnsi" w:cstheme="majorHAnsi"/>
          <w:sz w:val="28"/>
          <w:szCs w:val="28"/>
        </w:rPr>
        <w:t> viết dưới dạng số thập phân:</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lastRenderedPageBreak/>
        <w:t>A. 9,5</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9,05</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90,5</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905</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Kết quả của phép tính: 30,09 x 0,01 là :</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3009</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3,009</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300,9</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0,3009</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145 kg = ………..tạ . Số cần điền vào chỗ chấm là :</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1,45</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14,5</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1,450</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14,05</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Tỉ số % của hai số 20 và 25 là :</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50%</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20 %</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60%</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80%</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2.</w:t>
      </w:r>
      <w:r w:rsidRPr="009640DF">
        <w:rPr>
          <w:rFonts w:asciiTheme="majorHAnsi" w:hAnsiTheme="majorHAnsi" w:cstheme="majorHAnsi"/>
          <w:sz w:val="28"/>
          <w:szCs w:val="28"/>
        </w:rPr>
        <w:t> 15% của 320kg là:</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3.</w:t>
      </w:r>
      <w:r w:rsidRPr="009640DF">
        <w:rPr>
          <w:rFonts w:asciiTheme="majorHAnsi" w:hAnsiTheme="majorHAnsi" w:cstheme="majorHAnsi"/>
          <w:sz w:val="28"/>
          <w:szCs w:val="28"/>
        </w:rPr>
        <w:t> Điền số thích hợp vào chỗ trống:</w:t>
      </w:r>
    </w:p>
    <w:tbl>
      <w:tblPr>
        <w:tblW w:w="13695" w:type="dxa"/>
        <w:shd w:val="clear" w:color="auto" w:fill="FFFFFF"/>
        <w:tblCellMar>
          <w:left w:w="0" w:type="dxa"/>
          <w:right w:w="0" w:type="dxa"/>
        </w:tblCellMar>
        <w:tblLook w:val="04A0" w:firstRow="1" w:lastRow="0" w:firstColumn="1" w:lastColumn="0" w:noHBand="0" w:noVBand="1"/>
      </w:tblPr>
      <w:tblGrid>
        <w:gridCol w:w="5921"/>
        <w:gridCol w:w="7774"/>
      </w:tblGrid>
      <w:tr w:rsidR="00314172" w:rsidRPr="009640DF" w:rsidTr="00314172">
        <w:tc>
          <w:tcPr>
            <w:tcW w:w="49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4172" w:rsidRPr="009640DF" w:rsidRDefault="00314172"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a. 123,9 ha = ……….. km</w:t>
            </w:r>
            <w:r w:rsidRPr="009640DF">
              <w:rPr>
                <w:rFonts w:asciiTheme="majorHAnsi" w:hAnsiTheme="majorHAnsi" w:cstheme="majorHAnsi"/>
                <w:sz w:val="28"/>
                <w:szCs w:val="28"/>
                <w:bdr w:val="none" w:sz="0" w:space="0" w:color="auto" w:frame="1"/>
                <w:vertAlign w:val="superscript"/>
              </w:rPr>
              <w:t>2</w:t>
            </w:r>
          </w:p>
        </w:tc>
        <w:tc>
          <w:tcPr>
            <w:tcW w:w="64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4172" w:rsidRPr="009640DF" w:rsidRDefault="00314172"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c) 36,9 dm</w:t>
            </w:r>
            <w:r w:rsidRPr="009640DF">
              <w:rPr>
                <w:rFonts w:asciiTheme="majorHAnsi" w:hAnsiTheme="majorHAnsi" w:cstheme="majorHAnsi"/>
                <w:sz w:val="28"/>
                <w:szCs w:val="28"/>
                <w:bdr w:val="none" w:sz="0" w:space="0" w:color="auto" w:frame="1"/>
                <w:vertAlign w:val="superscript"/>
              </w:rPr>
              <w:t>2</w:t>
            </w:r>
            <w:r w:rsidRPr="009640DF">
              <w:rPr>
                <w:rFonts w:asciiTheme="majorHAnsi" w:hAnsiTheme="majorHAnsi" w:cstheme="majorHAnsi"/>
                <w:sz w:val="28"/>
                <w:szCs w:val="28"/>
              </w:rPr>
              <w:t> = ……….. m</w:t>
            </w:r>
            <w:r w:rsidRPr="009640DF">
              <w:rPr>
                <w:rFonts w:asciiTheme="majorHAnsi" w:hAnsiTheme="majorHAnsi" w:cstheme="majorHAnsi"/>
                <w:sz w:val="28"/>
                <w:szCs w:val="28"/>
                <w:bdr w:val="none" w:sz="0" w:space="0" w:color="auto" w:frame="1"/>
                <w:vertAlign w:val="superscript"/>
              </w:rPr>
              <w:t>2</w:t>
            </w:r>
          </w:p>
        </w:tc>
      </w:tr>
      <w:tr w:rsidR="00314172" w:rsidRPr="009640DF" w:rsidTr="00314172">
        <w:tc>
          <w:tcPr>
            <w:tcW w:w="49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4172" w:rsidRPr="009640DF" w:rsidRDefault="00314172"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b. 2tấn 35kg = ……….. tấn</w:t>
            </w:r>
          </w:p>
        </w:tc>
        <w:tc>
          <w:tcPr>
            <w:tcW w:w="64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4172" w:rsidRPr="009640DF" w:rsidRDefault="00314172"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d) 21 cm 3 mm = ……….. cm</w:t>
            </w:r>
          </w:p>
        </w:tc>
      </w:tr>
    </w:tbl>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II. Phần tự luận</w:t>
      </w:r>
      <w:r w:rsidRPr="009640DF">
        <w:rPr>
          <w:rFonts w:asciiTheme="majorHAnsi" w:hAnsiTheme="majorHAnsi" w:cstheme="majorHAnsi"/>
          <w:sz w:val="28"/>
          <w:szCs w:val="28"/>
        </w:rPr>
        <w:t>:</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1</w:t>
      </w:r>
      <w:r w:rsidRPr="009640DF">
        <w:rPr>
          <w:rFonts w:asciiTheme="majorHAnsi" w:hAnsiTheme="majorHAnsi" w:cstheme="majorHAnsi"/>
          <w:sz w:val="28"/>
          <w:szCs w:val="28"/>
        </w:rPr>
        <w:t>. Đặt tính rồi tính:</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210,5 + 21,05</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641,3 – 250,17</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lastRenderedPageBreak/>
        <w:t>c. 45,6 x 4,06</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5,376 : 4,2</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2.</w:t>
      </w:r>
      <w:r w:rsidRPr="009640DF">
        <w:rPr>
          <w:rFonts w:asciiTheme="majorHAnsi" w:hAnsiTheme="majorHAnsi" w:cstheme="majorHAnsi"/>
          <w:sz w:val="28"/>
          <w:szCs w:val="28"/>
        </w:rPr>
        <w:t> Tìm x :</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x – 4,72 = 15,8</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50 : x = 2,5</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3</w:t>
      </w:r>
      <w:r w:rsidRPr="009640DF">
        <w:rPr>
          <w:rFonts w:asciiTheme="majorHAnsi" w:hAnsiTheme="majorHAnsi" w:cstheme="majorHAnsi"/>
          <w:sz w:val="28"/>
          <w:szCs w:val="28"/>
        </w:rPr>
        <w:t>. Một mảnh vườn hình chữ nhật có chiều dài 45m, chiều rộng bằng 2/5 chiều dài. Bác Năm dành 30% diện tích mảnh vườn để trồng trọt. Tính diện tích còn lại của mảnh vườn.</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4.</w:t>
      </w:r>
      <w:r w:rsidRPr="009640DF">
        <w:rPr>
          <w:rFonts w:asciiTheme="majorHAnsi" w:hAnsiTheme="majorHAnsi" w:cstheme="majorHAnsi"/>
          <w:sz w:val="28"/>
          <w:szCs w:val="28"/>
        </w:rPr>
        <w:t> Tính bằng cách thuận tiện:</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4,86 x 0,25 x 40 = ………………………………..</w:t>
      </w:r>
    </w:p>
    <w:p w:rsidR="00314172" w:rsidRPr="009640DF" w:rsidRDefault="00314172" w:rsidP="009640DF">
      <w:pPr>
        <w:pStyle w:val="Heading3"/>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Đáp án Đề ôn tập môn Toán lớp 5</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1.</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B</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D</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A</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D</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2</w:t>
      </w:r>
      <w:r w:rsidRPr="009640DF">
        <w:rPr>
          <w:rFonts w:asciiTheme="majorHAnsi" w:hAnsiTheme="majorHAnsi" w:cstheme="majorHAnsi"/>
          <w:sz w:val="28"/>
          <w:szCs w:val="28"/>
        </w:rPr>
        <w:t>.</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15% của 320kg là: (320 :100 x 15 = 48kg hoặc 320 x 15 :100 = 48kg)</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3</w:t>
      </w:r>
    </w:p>
    <w:tbl>
      <w:tblPr>
        <w:tblW w:w="13695" w:type="dxa"/>
        <w:shd w:val="clear" w:color="auto" w:fill="FFFFFF"/>
        <w:tblCellMar>
          <w:left w:w="0" w:type="dxa"/>
          <w:right w:w="0" w:type="dxa"/>
        </w:tblCellMar>
        <w:tblLook w:val="04A0" w:firstRow="1" w:lastRow="0" w:firstColumn="1" w:lastColumn="0" w:noHBand="0" w:noVBand="1"/>
      </w:tblPr>
      <w:tblGrid>
        <w:gridCol w:w="6765"/>
        <w:gridCol w:w="6930"/>
      </w:tblGrid>
      <w:tr w:rsidR="00314172" w:rsidRPr="009640DF" w:rsidTr="00314172">
        <w:tc>
          <w:tcPr>
            <w:tcW w:w="55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4172" w:rsidRPr="009640DF" w:rsidRDefault="00314172"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a) 123,9 ha = </w:t>
            </w:r>
            <w:r w:rsidRPr="009640DF">
              <w:rPr>
                <w:rStyle w:val="Strong"/>
                <w:rFonts w:asciiTheme="majorHAnsi" w:hAnsiTheme="majorHAnsi" w:cstheme="majorHAnsi"/>
                <w:sz w:val="28"/>
                <w:szCs w:val="28"/>
                <w:bdr w:val="none" w:sz="0" w:space="0" w:color="auto" w:frame="1"/>
              </w:rPr>
              <w:t>1,239 </w:t>
            </w:r>
            <w:r w:rsidRPr="009640DF">
              <w:rPr>
                <w:rFonts w:asciiTheme="majorHAnsi" w:hAnsiTheme="majorHAnsi" w:cstheme="majorHAnsi"/>
                <w:sz w:val="28"/>
                <w:szCs w:val="28"/>
              </w:rPr>
              <w:t>km</w:t>
            </w:r>
            <w:r w:rsidRPr="009640DF">
              <w:rPr>
                <w:rFonts w:asciiTheme="majorHAnsi" w:hAnsiTheme="majorHAnsi" w:cstheme="majorHAnsi"/>
                <w:sz w:val="28"/>
                <w:szCs w:val="28"/>
                <w:bdr w:val="none" w:sz="0" w:space="0" w:color="auto" w:frame="1"/>
                <w:vertAlign w:val="superscript"/>
              </w:rPr>
              <w:t>2</w:t>
            </w:r>
          </w:p>
        </w:tc>
        <w:tc>
          <w:tcPr>
            <w:tcW w:w="5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4172" w:rsidRPr="009640DF" w:rsidRDefault="00314172"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c) 36,9 dm</w:t>
            </w:r>
            <w:r w:rsidRPr="009640DF">
              <w:rPr>
                <w:rFonts w:asciiTheme="majorHAnsi" w:hAnsiTheme="majorHAnsi" w:cstheme="majorHAnsi"/>
                <w:sz w:val="28"/>
                <w:szCs w:val="28"/>
                <w:bdr w:val="none" w:sz="0" w:space="0" w:color="auto" w:frame="1"/>
                <w:vertAlign w:val="superscript"/>
              </w:rPr>
              <w:t>2</w:t>
            </w:r>
            <w:r w:rsidRPr="009640DF">
              <w:rPr>
                <w:rFonts w:asciiTheme="majorHAnsi" w:hAnsiTheme="majorHAnsi" w:cstheme="majorHAnsi"/>
                <w:sz w:val="28"/>
                <w:szCs w:val="28"/>
              </w:rPr>
              <w:t> = </w:t>
            </w:r>
            <w:r w:rsidRPr="009640DF">
              <w:rPr>
                <w:rStyle w:val="Strong"/>
                <w:rFonts w:asciiTheme="majorHAnsi" w:hAnsiTheme="majorHAnsi" w:cstheme="majorHAnsi"/>
                <w:sz w:val="28"/>
                <w:szCs w:val="28"/>
                <w:bdr w:val="none" w:sz="0" w:space="0" w:color="auto" w:frame="1"/>
              </w:rPr>
              <w:t>0,369 </w:t>
            </w:r>
            <w:r w:rsidRPr="009640DF">
              <w:rPr>
                <w:rFonts w:asciiTheme="majorHAnsi" w:hAnsiTheme="majorHAnsi" w:cstheme="majorHAnsi"/>
                <w:sz w:val="28"/>
                <w:szCs w:val="28"/>
              </w:rPr>
              <w:t>m</w:t>
            </w:r>
            <w:r w:rsidRPr="009640DF">
              <w:rPr>
                <w:rFonts w:asciiTheme="majorHAnsi" w:hAnsiTheme="majorHAnsi" w:cstheme="majorHAnsi"/>
                <w:sz w:val="28"/>
                <w:szCs w:val="28"/>
                <w:bdr w:val="none" w:sz="0" w:space="0" w:color="auto" w:frame="1"/>
                <w:vertAlign w:val="superscript"/>
              </w:rPr>
              <w:t>2</w:t>
            </w:r>
          </w:p>
        </w:tc>
      </w:tr>
      <w:tr w:rsidR="00314172" w:rsidRPr="009640DF" w:rsidTr="00314172">
        <w:tc>
          <w:tcPr>
            <w:tcW w:w="55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4172" w:rsidRPr="009640DF" w:rsidRDefault="00314172"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b) 2tấn 35kg = </w:t>
            </w:r>
            <w:r w:rsidRPr="009640DF">
              <w:rPr>
                <w:rStyle w:val="Strong"/>
                <w:rFonts w:asciiTheme="majorHAnsi" w:hAnsiTheme="majorHAnsi" w:cstheme="majorHAnsi"/>
                <w:sz w:val="28"/>
                <w:szCs w:val="28"/>
                <w:bdr w:val="none" w:sz="0" w:space="0" w:color="auto" w:frame="1"/>
              </w:rPr>
              <w:t>2,035 </w:t>
            </w:r>
            <w:r w:rsidRPr="009640DF">
              <w:rPr>
                <w:rFonts w:asciiTheme="majorHAnsi" w:hAnsiTheme="majorHAnsi" w:cstheme="majorHAnsi"/>
                <w:sz w:val="28"/>
                <w:szCs w:val="28"/>
              </w:rPr>
              <w:t>.tấn</w:t>
            </w:r>
          </w:p>
        </w:tc>
        <w:tc>
          <w:tcPr>
            <w:tcW w:w="5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4172" w:rsidRPr="009640DF" w:rsidRDefault="00314172"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d) 21 cm 3mm = </w:t>
            </w:r>
            <w:r w:rsidRPr="009640DF">
              <w:rPr>
                <w:rStyle w:val="Strong"/>
                <w:rFonts w:asciiTheme="majorHAnsi" w:hAnsiTheme="majorHAnsi" w:cstheme="majorHAnsi"/>
                <w:sz w:val="28"/>
                <w:szCs w:val="28"/>
                <w:bdr w:val="none" w:sz="0" w:space="0" w:color="auto" w:frame="1"/>
              </w:rPr>
              <w:t>21,3 </w:t>
            </w:r>
            <w:r w:rsidRPr="009640DF">
              <w:rPr>
                <w:rFonts w:asciiTheme="majorHAnsi" w:hAnsiTheme="majorHAnsi" w:cstheme="majorHAnsi"/>
                <w:sz w:val="28"/>
                <w:szCs w:val="28"/>
              </w:rPr>
              <w:t>cm</w:t>
            </w:r>
          </w:p>
        </w:tc>
      </w:tr>
    </w:tbl>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II. Phần tự luận:</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1</w:t>
      </w:r>
      <w:r w:rsidRPr="009640DF">
        <w:rPr>
          <w:rFonts w:asciiTheme="majorHAnsi" w:hAnsiTheme="majorHAnsi" w:cstheme="majorHAnsi"/>
          <w:sz w:val="28"/>
          <w:szCs w:val="28"/>
        </w:rPr>
        <w:t>. Đặt tính rồi tính:</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Học sinh tự đặt tính</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lastRenderedPageBreak/>
        <w:t>Câu 2.</w:t>
      </w:r>
      <w:r w:rsidRPr="009640DF">
        <w:rPr>
          <w:rFonts w:asciiTheme="majorHAnsi" w:hAnsiTheme="majorHAnsi" w:cstheme="majorHAnsi"/>
          <w:sz w:val="28"/>
          <w:szCs w:val="28"/>
        </w:rPr>
        <w:t> Tìm x :</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X – 4,72 = 15,8    50 : X = 2,5</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X = 15,8 + 4,72   X= 50 : 2,5</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X = 20,52        X = 20</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3</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Chiều rộng mảnh vườn đó là:</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45 x 2/5 = 18 (m)</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Diện tích mảnh đất đó là</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45 x 18 = 810 (m</w:t>
      </w:r>
      <w:r w:rsidRPr="009640DF">
        <w:rPr>
          <w:rFonts w:asciiTheme="majorHAnsi" w:hAnsiTheme="majorHAnsi" w:cstheme="majorHAnsi"/>
          <w:sz w:val="28"/>
          <w:szCs w:val="28"/>
          <w:bdr w:val="none" w:sz="0" w:space="0" w:color="auto" w:frame="1"/>
          <w:vertAlign w:val="superscript"/>
        </w:rPr>
        <w:t>2</w:t>
      </w:r>
      <w:r w:rsidRPr="009640DF">
        <w:rPr>
          <w:rFonts w:asciiTheme="majorHAnsi" w:hAnsiTheme="majorHAnsi" w:cstheme="majorHAnsi"/>
          <w:sz w:val="28"/>
          <w:szCs w:val="28"/>
        </w:rPr>
        <w:t>)</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Diện tích bác Năm dùng để trồng trọt là:</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810 : 100 x 30 = 243 (m</w:t>
      </w:r>
      <w:r w:rsidRPr="009640DF">
        <w:rPr>
          <w:rFonts w:asciiTheme="majorHAnsi" w:hAnsiTheme="majorHAnsi" w:cstheme="majorHAnsi"/>
          <w:sz w:val="28"/>
          <w:szCs w:val="28"/>
          <w:bdr w:val="none" w:sz="0" w:space="0" w:color="auto" w:frame="1"/>
          <w:vertAlign w:val="superscript"/>
        </w:rPr>
        <w:t>2</w:t>
      </w:r>
      <w:r w:rsidRPr="009640DF">
        <w:rPr>
          <w:rFonts w:asciiTheme="majorHAnsi" w:hAnsiTheme="majorHAnsi" w:cstheme="majorHAnsi"/>
          <w:sz w:val="28"/>
          <w:szCs w:val="28"/>
        </w:rPr>
        <w:t>)</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Diện tích còn lại của mảnh vườn là :</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810 – 243 = 567 (m</w:t>
      </w:r>
      <w:r w:rsidRPr="009640DF">
        <w:rPr>
          <w:rFonts w:asciiTheme="majorHAnsi" w:hAnsiTheme="majorHAnsi" w:cstheme="majorHAnsi"/>
          <w:sz w:val="28"/>
          <w:szCs w:val="28"/>
          <w:bdr w:val="none" w:sz="0" w:space="0" w:color="auto" w:frame="1"/>
          <w:vertAlign w:val="superscript"/>
        </w:rPr>
        <w:t>2</w:t>
      </w:r>
      <w:r w:rsidRPr="009640DF">
        <w:rPr>
          <w:rFonts w:asciiTheme="majorHAnsi" w:hAnsiTheme="majorHAnsi" w:cstheme="majorHAnsi"/>
          <w:sz w:val="28"/>
          <w:szCs w:val="28"/>
        </w:rPr>
        <w:t>)</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Đáp số: 567 m</w:t>
      </w:r>
      <w:r w:rsidRPr="009640DF">
        <w:rPr>
          <w:rFonts w:asciiTheme="majorHAnsi" w:hAnsiTheme="majorHAnsi" w:cstheme="majorHAnsi"/>
          <w:sz w:val="28"/>
          <w:szCs w:val="28"/>
          <w:bdr w:val="none" w:sz="0" w:space="0" w:color="auto" w:frame="1"/>
          <w:vertAlign w:val="superscript"/>
        </w:rPr>
        <w:t>2</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4</w:t>
      </w:r>
      <w:r w:rsidRPr="009640DF">
        <w:rPr>
          <w:rFonts w:asciiTheme="majorHAnsi" w:hAnsiTheme="majorHAnsi" w:cstheme="majorHAnsi"/>
          <w:sz w:val="28"/>
          <w:szCs w:val="28"/>
        </w:rPr>
        <w:t>. Tính bằng cách thuận tiện:</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4,86 x 0,25 x 40 = 4,86 x (0,25 x 40)</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 4,86 x 10 = 48,6</w:t>
      </w:r>
    </w:p>
    <w:p w:rsidR="00314172" w:rsidRPr="009640DF" w:rsidRDefault="00314172" w:rsidP="009640DF">
      <w:pPr>
        <w:pStyle w:val="Heading3"/>
        <w:shd w:val="clear" w:color="auto" w:fill="FFFFFF"/>
        <w:spacing w:before="0" w:beforeAutospacing="0" w:after="0" w:afterAutospacing="0" w:line="360" w:lineRule="auto"/>
        <w:jc w:val="both"/>
        <w:rPr>
          <w:ins w:id="73" w:author="Unknown"/>
          <w:rFonts w:asciiTheme="majorHAnsi" w:hAnsiTheme="majorHAnsi" w:cstheme="majorHAnsi"/>
          <w:sz w:val="28"/>
          <w:szCs w:val="28"/>
        </w:rPr>
      </w:pPr>
      <w:ins w:id="74" w:author="Unknown">
        <w:r w:rsidRPr="009640DF">
          <w:rPr>
            <w:rFonts w:asciiTheme="majorHAnsi" w:hAnsiTheme="majorHAnsi" w:cstheme="majorHAnsi"/>
            <w:sz w:val="28"/>
            <w:szCs w:val="28"/>
          </w:rPr>
          <w:t>Đề ôn tập </w:t>
        </w:r>
        <w:r w:rsidRPr="009640DF">
          <w:rPr>
            <w:rFonts w:asciiTheme="majorHAnsi" w:hAnsiTheme="majorHAnsi" w:cstheme="majorHAnsi"/>
            <w:sz w:val="28"/>
            <w:szCs w:val="28"/>
          </w:rPr>
          <w:fldChar w:fldCharType="begin"/>
        </w:r>
        <w:r w:rsidRPr="009640DF">
          <w:rPr>
            <w:rFonts w:asciiTheme="majorHAnsi" w:hAnsiTheme="majorHAnsi" w:cstheme="majorHAnsi"/>
            <w:sz w:val="28"/>
            <w:szCs w:val="28"/>
          </w:rPr>
          <w:instrText xml:space="preserve"> HYPERLINK "https://vndoc.com/tai-lieu-hoc-tap-lop-5" </w:instrText>
        </w:r>
        <w:r w:rsidRPr="009640DF">
          <w:rPr>
            <w:rFonts w:asciiTheme="majorHAnsi" w:hAnsiTheme="majorHAnsi" w:cstheme="majorHAnsi"/>
            <w:sz w:val="28"/>
            <w:szCs w:val="28"/>
          </w:rPr>
          <w:fldChar w:fldCharType="separate"/>
        </w:r>
        <w:r w:rsidRPr="009640DF">
          <w:rPr>
            <w:rStyle w:val="Hyperlink"/>
            <w:rFonts w:asciiTheme="majorHAnsi" w:hAnsiTheme="majorHAnsi" w:cstheme="majorHAnsi"/>
            <w:color w:val="003399"/>
            <w:sz w:val="28"/>
            <w:szCs w:val="28"/>
            <w:bdr w:val="none" w:sz="0" w:space="0" w:color="auto" w:frame="1"/>
          </w:rPr>
          <w:t>lớp 5</w:t>
        </w:r>
        <w:r w:rsidRPr="009640DF">
          <w:rPr>
            <w:rFonts w:asciiTheme="majorHAnsi" w:hAnsiTheme="majorHAnsi" w:cstheme="majorHAnsi"/>
            <w:sz w:val="28"/>
            <w:szCs w:val="28"/>
          </w:rPr>
          <w:fldChar w:fldCharType="end"/>
        </w:r>
        <w:r w:rsidRPr="009640DF">
          <w:rPr>
            <w:rFonts w:asciiTheme="majorHAnsi" w:hAnsiTheme="majorHAnsi" w:cstheme="majorHAnsi"/>
            <w:sz w:val="28"/>
            <w:szCs w:val="28"/>
          </w:rPr>
          <w:t> môn Tiếng Việt</w:t>
        </w:r>
      </w:ins>
    </w:p>
    <w:p w:rsidR="00314172" w:rsidRPr="009640DF" w:rsidRDefault="00314172" w:rsidP="009640DF">
      <w:pPr>
        <w:pStyle w:val="NormalWeb"/>
        <w:shd w:val="clear" w:color="auto" w:fill="FFFFFF"/>
        <w:spacing w:before="0" w:beforeAutospacing="0" w:after="0" w:afterAutospacing="0" w:line="360" w:lineRule="auto"/>
        <w:jc w:val="both"/>
        <w:rPr>
          <w:ins w:id="75" w:author="Unknown"/>
          <w:rFonts w:asciiTheme="majorHAnsi" w:hAnsiTheme="majorHAnsi" w:cstheme="majorHAnsi"/>
          <w:sz w:val="28"/>
          <w:szCs w:val="28"/>
        </w:rPr>
      </w:pPr>
      <w:ins w:id="76" w:author="Unknown">
        <w:r w:rsidRPr="009640DF">
          <w:rPr>
            <w:rStyle w:val="Strong"/>
            <w:rFonts w:asciiTheme="majorHAnsi" w:hAnsiTheme="majorHAnsi" w:cstheme="majorHAnsi"/>
            <w:sz w:val="28"/>
            <w:szCs w:val="28"/>
            <w:bdr w:val="none" w:sz="0" w:space="0" w:color="auto" w:frame="1"/>
          </w:rPr>
          <w:t>I. Chính tả :</w:t>
        </w:r>
      </w:ins>
    </w:p>
    <w:p w:rsidR="00314172" w:rsidRPr="009640DF" w:rsidRDefault="00314172" w:rsidP="009640DF">
      <w:pPr>
        <w:pStyle w:val="NormalWeb"/>
        <w:shd w:val="clear" w:color="auto" w:fill="FFFFFF"/>
        <w:spacing w:before="0" w:beforeAutospacing="0" w:after="0" w:afterAutospacing="0" w:line="360" w:lineRule="auto"/>
        <w:jc w:val="both"/>
        <w:rPr>
          <w:ins w:id="77" w:author="Unknown"/>
          <w:rFonts w:asciiTheme="majorHAnsi" w:hAnsiTheme="majorHAnsi" w:cstheme="majorHAnsi"/>
          <w:sz w:val="28"/>
          <w:szCs w:val="28"/>
        </w:rPr>
      </w:pPr>
      <w:ins w:id="78" w:author="Unknown">
        <w:r w:rsidRPr="009640DF">
          <w:rPr>
            <w:rFonts w:asciiTheme="majorHAnsi" w:hAnsiTheme="majorHAnsi" w:cstheme="majorHAnsi"/>
            <w:sz w:val="28"/>
            <w:szCs w:val="28"/>
          </w:rPr>
          <w:t>1. Điền từ dành hay giành vào chỗ trống thích hợp :</w:t>
        </w:r>
      </w:ins>
    </w:p>
    <w:p w:rsidR="00314172" w:rsidRPr="009640DF" w:rsidRDefault="00314172" w:rsidP="009640DF">
      <w:pPr>
        <w:pStyle w:val="NormalWeb"/>
        <w:shd w:val="clear" w:color="auto" w:fill="FFFFFF"/>
        <w:spacing w:before="0" w:beforeAutospacing="0" w:after="0" w:afterAutospacing="0" w:line="360" w:lineRule="auto"/>
        <w:jc w:val="both"/>
        <w:rPr>
          <w:ins w:id="79" w:author="Unknown"/>
          <w:rFonts w:asciiTheme="majorHAnsi" w:hAnsiTheme="majorHAnsi" w:cstheme="majorHAnsi"/>
          <w:sz w:val="28"/>
          <w:szCs w:val="28"/>
        </w:rPr>
      </w:pPr>
      <w:ins w:id="80" w:author="Unknown">
        <w:r w:rsidRPr="009640DF">
          <w:rPr>
            <w:rFonts w:asciiTheme="majorHAnsi" w:hAnsiTheme="majorHAnsi" w:cstheme="majorHAnsi"/>
            <w:sz w:val="28"/>
            <w:szCs w:val="28"/>
          </w:rPr>
          <w:t>- Em …………… quà cho bé.</w:t>
        </w:r>
      </w:ins>
    </w:p>
    <w:p w:rsidR="00314172" w:rsidRPr="009640DF" w:rsidRDefault="00314172" w:rsidP="009640DF">
      <w:pPr>
        <w:pStyle w:val="NormalWeb"/>
        <w:shd w:val="clear" w:color="auto" w:fill="FFFFFF"/>
        <w:spacing w:before="0" w:beforeAutospacing="0" w:after="0" w:afterAutospacing="0" w:line="360" w:lineRule="auto"/>
        <w:jc w:val="both"/>
        <w:rPr>
          <w:ins w:id="81" w:author="Unknown"/>
          <w:rFonts w:asciiTheme="majorHAnsi" w:hAnsiTheme="majorHAnsi" w:cstheme="majorHAnsi"/>
          <w:sz w:val="28"/>
          <w:szCs w:val="28"/>
        </w:rPr>
      </w:pPr>
      <w:ins w:id="82" w:author="Unknown">
        <w:r w:rsidRPr="009640DF">
          <w:rPr>
            <w:rFonts w:asciiTheme="majorHAnsi" w:hAnsiTheme="majorHAnsi" w:cstheme="majorHAnsi"/>
            <w:sz w:val="28"/>
            <w:szCs w:val="28"/>
          </w:rPr>
          <w:t>- Em gắng …………… nhiều điểm tốt.</w:t>
        </w:r>
      </w:ins>
    </w:p>
    <w:p w:rsidR="00314172" w:rsidRPr="009640DF" w:rsidRDefault="00314172" w:rsidP="009640DF">
      <w:pPr>
        <w:pStyle w:val="NormalWeb"/>
        <w:shd w:val="clear" w:color="auto" w:fill="FFFFFF"/>
        <w:spacing w:before="0" w:beforeAutospacing="0" w:after="0" w:afterAutospacing="0" w:line="360" w:lineRule="auto"/>
        <w:jc w:val="both"/>
        <w:rPr>
          <w:ins w:id="83" w:author="Unknown"/>
          <w:rFonts w:asciiTheme="majorHAnsi" w:hAnsiTheme="majorHAnsi" w:cstheme="majorHAnsi"/>
          <w:sz w:val="28"/>
          <w:szCs w:val="28"/>
        </w:rPr>
      </w:pPr>
      <w:ins w:id="84" w:author="Unknown">
        <w:r w:rsidRPr="009640DF">
          <w:rPr>
            <w:rFonts w:asciiTheme="majorHAnsi" w:hAnsiTheme="majorHAnsi" w:cstheme="majorHAnsi"/>
            <w:sz w:val="28"/>
            <w:szCs w:val="28"/>
          </w:rPr>
          <w:t>2.Chọn từ ngữ thích hợp nhất trong các từ sau để điền vào chỗ trống : im lìm, vắng lặng, yên tĩnh.</w:t>
        </w:r>
      </w:ins>
    </w:p>
    <w:p w:rsidR="00314172" w:rsidRPr="009640DF" w:rsidRDefault="00314172" w:rsidP="009640DF">
      <w:pPr>
        <w:pStyle w:val="NormalWeb"/>
        <w:shd w:val="clear" w:color="auto" w:fill="FFFFFF"/>
        <w:spacing w:before="0" w:beforeAutospacing="0" w:after="0" w:afterAutospacing="0" w:line="360" w:lineRule="auto"/>
        <w:jc w:val="both"/>
        <w:rPr>
          <w:ins w:id="85" w:author="Unknown"/>
          <w:rFonts w:asciiTheme="majorHAnsi" w:hAnsiTheme="majorHAnsi" w:cstheme="majorHAnsi"/>
          <w:sz w:val="28"/>
          <w:szCs w:val="28"/>
        </w:rPr>
      </w:pPr>
      <w:ins w:id="86" w:author="Unknown">
        <w:r w:rsidRPr="009640DF">
          <w:rPr>
            <w:rFonts w:asciiTheme="majorHAnsi" w:hAnsiTheme="majorHAnsi" w:cstheme="majorHAnsi"/>
            <w:sz w:val="28"/>
            <w:szCs w:val="28"/>
          </w:rPr>
          <w:t>Cảnh vật trưa hè ở đây ……………, cây cối đứng…………….…, không gian ……………, không một tiếng động nhỏ.</w:t>
        </w:r>
      </w:ins>
    </w:p>
    <w:p w:rsidR="00314172" w:rsidRPr="009640DF" w:rsidRDefault="00314172" w:rsidP="009640DF">
      <w:pPr>
        <w:pStyle w:val="NormalWeb"/>
        <w:shd w:val="clear" w:color="auto" w:fill="FFFFFF"/>
        <w:spacing w:before="0" w:beforeAutospacing="0" w:after="0" w:afterAutospacing="0" w:line="360" w:lineRule="auto"/>
        <w:jc w:val="both"/>
        <w:rPr>
          <w:ins w:id="87" w:author="Unknown"/>
          <w:rFonts w:asciiTheme="majorHAnsi" w:hAnsiTheme="majorHAnsi" w:cstheme="majorHAnsi"/>
          <w:sz w:val="28"/>
          <w:szCs w:val="28"/>
        </w:rPr>
      </w:pPr>
      <w:ins w:id="88" w:author="Unknown">
        <w:r w:rsidRPr="009640DF">
          <w:rPr>
            <w:rStyle w:val="Strong"/>
            <w:rFonts w:asciiTheme="majorHAnsi" w:hAnsiTheme="majorHAnsi" w:cstheme="majorHAnsi"/>
            <w:sz w:val="28"/>
            <w:szCs w:val="28"/>
            <w:bdr w:val="none" w:sz="0" w:space="0" w:color="auto" w:frame="1"/>
          </w:rPr>
          <w:t>II. Luyện từ và câu:</w:t>
        </w:r>
      </w:ins>
    </w:p>
    <w:p w:rsidR="00314172" w:rsidRPr="009640DF" w:rsidRDefault="00314172" w:rsidP="009640DF">
      <w:pPr>
        <w:pStyle w:val="NormalWeb"/>
        <w:shd w:val="clear" w:color="auto" w:fill="FFFFFF"/>
        <w:spacing w:before="0" w:beforeAutospacing="0" w:after="0" w:afterAutospacing="0" w:line="360" w:lineRule="auto"/>
        <w:jc w:val="both"/>
        <w:rPr>
          <w:ins w:id="89" w:author="Unknown"/>
          <w:rFonts w:asciiTheme="majorHAnsi" w:hAnsiTheme="majorHAnsi" w:cstheme="majorHAnsi"/>
          <w:sz w:val="28"/>
          <w:szCs w:val="28"/>
        </w:rPr>
      </w:pPr>
      <w:ins w:id="90" w:author="Unknown">
        <w:r w:rsidRPr="009640DF">
          <w:rPr>
            <w:rFonts w:asciiTheme="majorHAnsi" w:hAnsiTheme="majorHAnsi" w:cstheme="majorHAnsi"/>
            <w:sz w:val="28"/>
            <w:szCs w:val="28"/>
          </w:rPr>
          <w:t>1. Gạch chân từ đồng nghĩa với công dân:</w:t>
        </w:r>
      </w:ins>
    </w:p>
    <w:p w:rsidR="00314172" w:rsidRPr="009640DF" w:rsidRDefault="00314172" w:rsidP="009640DF">
      <w:pPr>
        <w:pStyle w:val="NormalWeb"/>
        <w:shd w:val="clear" w:color="auto" w:fill="FFFFFF"/>
        <w:spacing w:before="0" w:beforeAutospacing="0" w:after="0" w:afterAutospacing="0" w:line="360" w:lineRule="auto"/>
        <w:jc w:val="both"/>
        <w:rPr>
          <w:ins w:id="91" w:author="Unknown"/>
          <w:rFonts w:asciiTheme="majorHAnsi" w:hAnsiTheme="majorHAnsi" w:cstheme="majorHAnsi"/>
          <w:sz w:val="28"/>
          <w:szCs w:val="28"/>
        </w:rPr>
      </w:pPr>
      <w:ins w:id="92" w:author="Unknown">
        <w:r w:rsidRPr="009640DF">
          <w:rPr>
            <w:rFonts w:asciiTheme="majorHAnsi" w:hAnsiTheme="majorHAnsi" w:cstheme="majorHAnsi"/>
            <w:sz w:val="28"/>
            <w:szCs w:val="28"/>
          </w:rPr>
          <w:t>- đồng bào, nhân dân, dân chúng, dân tộc, dân, nông dân, công chúng</w:t>
        </w:r>
      </w:ins>
    </w:p>
    <w:p w:rsidR="00314172" w:rsidRPr="009640DF" w:rsidRDefault="00314172" w:rsidP="009640DF">
      <w:pPr>
        <w:pStyle w:val="NormalWeb"/>
        <w:shd w:val="clear" w:color="auto" w:fill="FFFFFF"/>
        <w:spacing w:before="0" w:beforeAutospacing="0" w:after="0" w:afterAutospacing="0" w:line="360" w:lineRule="auto"/>
        <w:jc w:val="both"/>
        <w:rPr>
          <w:ins w:id="93" w:author="Unknown"/>
          <w:rFonts w:asciiTheme="majorHAnsi" w:hAnsiTheme="majorHAnsi" w:cstheme="majorHAnsi"/>
          <w:sz w:val="28"/>
          <w:szCs w:val="28"/>
        </w:rPr>
      </w:pPr>
      <w:ins w:id="94" w:author="Unknown">
        <w:r w:rsidRPr="009640DF">
          <w:rPr>
            <w:rFonts w:asciiTheme="majorHAnsi" w:hAnsiTheme="majorHAnsi" w:cstheme="majorHAnsi"/>
            <w:sz w:val="28"/>
            <w:szCs w:val="28"/>
          </w:rPr>
          <w:lastRenderedPageBreak/>
          <w:t>2. Câu: Mặc dù giặc Tây hung tàn nhưng chúng không thể ngăn cản các cháu học tập, vui tươi, đoàn kết, tiến bộ là câu ghép có các vế câu nối với nhau bằng cách nào?</w:t>
        </w:r>
      </w:ins>
    </w:p>
    <w:p w:rsidR="00314172" w:rsidRPr="009640DF" w:rsidRDefault="00314172" w:rsidP="009640DF">
      <w:pPr>
        <w:pStyle w:val="NormalWeb"/>
        <w:shd w:val="clear" w:color="auto" w:fill="FFFFFF"/>
        <w:spacing w:before="0" w:beforeAutospacing="0" w:after="0" w:afterAutospacing="0" w:line="360" w:lineRule="auto"/>
        <w:jc w:val="both"/>
        <w:rPr>
          <w:ins w:id="95" w:author="Unknown"/>
          <w:rFonts w:asciiTheme="majorHAnsi" w:hAnsiTheme="majorHAnsi" w:cstheme="majorHAnsi"/>
          <w:sz w:val="28"/>
          <w:szCs w:val="28"/>
        </w:rPr>
      </w:pPr>
      <w:ins w:id="96" w:author="Unknown">
        <w:r w:rsidRPr="009640DF">
          <w:rPr>
            <w:rFonts w:asciiTheme="majorHAnsi" w:hAnsiTheme="majorHAnsi" w:cstheme="majorHAnsi"/>
            <w:sz w:val="28"/>
            <w:szCs w:val="28"/>
          </w:rPr>
          <w:t>a. Một quan hệ từ</w:t>
        </w:r>
      </w:ins>
    </w:p>
    <w:p w:rsidR="00314172" w:rsidRPr="009640DF" w:rsidRDefault="00314172" w:rsidP="009640DF">
      <w:pPr>
        <w:pStyle w:val="NormalWeb"/>
        <w:shd w:val="clear" w:color="auto" w:fill="FFFFFF"/>
        <w:spacing w:before="0" w:beforeAutospacing="0" w:after="0" w:afterAutospacing="0" w:line="360" w:lineRule="auto"/>
        <w:jc w:val="both"/>
        <w:rPr>
          <w:ins w:id="97" w:author="Unknown"/>
          <w:rFonts w:asciiTheme="majorHAnsi" w:hAnsiTheme="majorHAnsi" w:cstheme="majorHAnsi"/>
          <w:sz w:val="28"/>
          <w:szCs w:val="28"/>
        </w:rPr>
      </w:pPr>
      <w:ins w:id="98" w:author="Unknown">
        <w:r w:rsidRPr="009640DF">
          <w:rPr>
            <w:rFonts w:asciiTheme="majorHAnsi" w:hAnsiTheme="majorHAnsi" w:cstheme="majorHAnsi"/>
            <w:sz w:val="28"/>
            <w:szCs w:val="28"/>
          </w:rPr>
          <w:t>b. Cặp quan hệ từ hô ứng</w:t>
        </w:r>
      </w:ins>
    </w:p>
    <w:p w:rsidR="00314172" w:rsidRPr="009640DF" w:rsidRDefault="00314172" w:rsidP="009640DF">
      <w:pPr>
        <w:pStyle w:val="NormalWeb"/>
        <w:shd w:val="clear" w:color="auto" w:fill="FFFFFF"/>
        <w:spacing w:before="0" w:beforeAutospacing="0" w:after="0" w:afterAutospacing="0" w:line="360" w:lineRule="auto"/>
        <w:jc w:val="both"/>
        <w:rPr>
          <w:ins w:id="99" w:author="Unknown"/>
          <w:rFonts w:asciiTheme="majorHAnsi" w:hAnsiTheme="majorHAnsi" w:cstheme="majorHAnsi"/>
          <w:sz w:val="28"/>
          <w:szCs w:val="28"/>
        </w:rPr>
      </w:pPr>
      <w:ins w:id="100" w:author="Unknown">
        <w:r w:rsidRPr="009640DF">
          <w:rPr>
            <w:rFonts w:asciiTheme="majorHAnsi" w:hAnsiTheme="majorHAnsi" w:cstheme="majorHAnsi"/>
            <w:sz w:val="28"/>
            <w:szCs w:val="28"/>
          </w:rPr>
          <w:t>c. Cặp quan hệ từ tương phản</w:t>
        </w:r>
      </w:ins>
    </w:p>
    <w:p w:rsidR="00314172" w:rsidRPr="009640DF" w:rsidRDefault="00314172" w:rsidP="009640DF">
      <w:pPr>
        <w:pStyle w:val="NormalWeb"/>
        <w:shd w:val="clear" w:color="auto" w:fill="FFFFFF"/>
        <w:spacing w:before="0" w:beforeAutospacing="0" w:after="0" w:afterAutospacing="0" w:line="360" w:lineRule="auto"/>
        <w:jc w:val="both"/>
        <w:rPr>
          <w:ins w:id="101" w:author="Unknown"/>
          <w:rFonts w:asciiTheme="majorHAnsi" w:hAnsiTheme="majorHAnsi" w:cstheme="majorHAnsi"/>
          <w:sz w:val="28"/>
          <w:szCs w:val="28"/>
        </w:rPr>
      </w:pPr>
      <w:ins w:id="102" w:author="Unknown">
        <w:r w:rsidRPr="009640DF">
          <w:rPr>
            <w:rFonts w:asciiTheme="majorHAnsi" w:hAnsiTheme="majorHAnsi" w:cstheme="majorHAnsi"/>
            <w:sz w:val="28"/>
            <w:szCs w:val="28"/>
          </w:rPr>
          <w:t>d. Không dùng từ nối</w:t>
        </w:r>
      </w:ins>
    </w:p>
    <w:p w:rsidR="00314172" w:rsidRPr="009640DF" w:rsidRDefault="00314172" w:rsidP="009640DF">
      <w:pPr>
        <w:pStyle w:val="NormalWeb"/>
        <w:shd w:val="clear" w:color="auto" w:fill="FFFFFF"/>
        <w:spacing w:before="0" w:beforeAutospacing="0" w:after="0" w:afterAutospacing="0" w:line="360" w:lineRule="auto"/>
        <w:jc w:val="both"/>
        <w:rPr>
          <w:ins w:id="103" w:author="Unknown"/>
          <w:rFonts w:asciiTheme="majorHAnsi" w:hAnsiTheme="majorHAnsi" w:cstheme="majorHAnsi"/>
          <w:sz w:val="28"/>
          <w:szCs w:val="28"/>
        </w:rPr>
      </w:pPr>
      <w:ins w:id="104" w:author="Unknown">
        <w:r w:rsidRPr="009640DF">
          <w:rPr>
            <w:rFonts w:asciiTheme="majorHAnsi" w:hAnsiTheme="majorHAnsi" w:cstheme="majorHAnsi"/>
            <w:sz w:val="28"/>
            <w:szCs w:val="28"/>
          </w:rPr>
          <w:t>3. Đặt một câu có cặp quan hệ từ biểu thị quan hệ tương phản.</w:t>
        </w:r>
      </w:ins>
    </w:p>
    <w:p w:rsidR="00314172" w:rsidRPr="009640DF" w:rsidRDefault="00314172" w:rsidP="009640DF">
      <w:pPr>
        <w:pStyle w:val="NormalWeb"/>
        <w:shd w:val="clear" w:color="auto" w:fill="FFFFFF"/>
        <w:spacing w:before="0" w:beforeAutospacing="0" w:after="0" w:afterAutospacing="0" w:line="360" w:lineRule="auto"/>
        <w:jc w:val="both"/>
        <w:rPr>
          <w:ins w:id="105" w:author="Unknown"/>
          <w:rFonts w:asciiTheme="majorHAnsi" w:hAnsiTheme="majorHAnsi" w:cstheme="majorHAnsi"/>
          <w:sz w:val="28"/>
          <w:szCs w:val="28"/>
        </w:rPr>
      </w:pPr>
      <w:ins w:id="106" w:author="Unknown">
        <w:r w:rsidRPr="009640DF">
          <w:rPr>
            <w:rFonts w:asciiTheme="majorHAnsi" w:hAnsiTheme="majorHAnsi" w:cstheme="majorHAnsi"/>
            <w:sz w:val="28"/>
            <w:szCs w:val="28"/>
          </w:rPr>
          <w:t>………………………………………………………………………………………………………</w:t>
        </w:r>
      </w:ins>
    </w:p>
    <w:p w:rsidR="00314172" w:rsidRPr="009640DF" w:rsidRDefault="00314172" w:rsidP="009640DF">
      <w:pPr>
        <w:pStyle w:val="NormalWeb"/>
        <w:shd w:val="clear" w:color="auto" w:fill="FFFFFF"/>
        <w:spacing w:before="0" w:beforeAutospacing="0" w:after="0" w:afterAutospacing="0" w:line="360" w:lineRule="auto"/>
        <w:jc w:val="both"/>
        <w:rPr>
          <w:ins w:id="107" w:author="Unknown"/>
          <w:rFonts w:asciiTheme="majorHAnsi" w:hAnsiTheme="majorHAnsi" w:cstheme="majorHAnsi"/>
          <w:sz w:val="28"/>
          <w:szCs w:val="28"/>
        </w:rPr>
      </w:pPr>
      <w:ins w:id="108" w:author="Unknown">
        <w:r w:rsidRPr="009640DF">
          <w:rPr>
            <w:rFonts w:asciiTheme="majorHAnsi" w:hAnsiTheme="majorHAnsi" w:cstheme="majorHAnsi"/>
            <w:sz w:val="28"/>
            <w:szCs w:val="28"/>
          </w:rPr>
          <w:t>4. Tìm động từ trong câu : “Cháu mua tặng chị cháu nhân lễ Nô – en”.</w:t>
        </w:r>
      </w:ins>
    </w:p>
    <w:p w:rsidR="00314172" w:rsidRPr="009640DF" w:rsidRDefault="00314172" w:rsidP="009640DF">
      <w:pPr>
        <w:pStyle w:val="NormalWeb"/>
        <w:shd w:val="clear" w:color="auto" w:fill="FFFFFF"/>
        <w:spacing w:before="0" w:beforeAutospacing="0" w:after="0" w:afterAutospacing="0" w:line="360" w:lineRule="auto"/>
        <w:jc w:val="both"/>
        <w:rPr>
          <w:ins w:id="109" w:author="Unknown"/>
          <w:rFonts w:asciiTheme="majorHAnsi" w:hAnsiTheme="majorHAnsi" w:cstheme="majorHAnsi"/>
          <w:sz w:val="28"/>
          <w:szCs w:val="28"/>
        </w:rPr>
      </w:pPr>
      <w:ins w:id="110" w:author="Unknown">
        <w:r w:rsidRPr="009640DF">
          <w:rPr>
            <w:rFonts w:asciiTheme="majorHAnsi" w:hAnsiTheme="majorHAnsi" w:cstheme="majorHAnsi"/>
            <w:sz w:val="28"/>
            <w:szCs w:val="28"/>
          </w:rPr>
          <w:t>………………………………………………………………………………………………………</w:t>
        </w:r>
      </w:ins>
    </w:p>
    <w:p w:rsidR="00314172" w:rsidRPr="009640DF" w:rsidRDefault="00314172" w:rsidP="009640DF">
      <w:pPr>
        <w:pStyle w:val="NormalWeb"/>
        <w:shd w:val="clear" w:color="auto" w:fill="FFFFFF"/>
        <w:spacing w:before="0" w:beforeAutospacing="0" w:after="0" w:afterAutospacing="0" w:line="360" w:lineRule="auto"/>
        <w:jc w:val="both"/>
        <w:rPr>
          <w:ins w:id="111" w:author="Unknown"/>
          <w:rFonts w:asciiTheme="majorHAnsi" w:hAnsiTheme="majorHAnsi" w:cstheme="majorHAnsi"/>
          <w:sz w:val="28"/>
          <w:szCs w:val="28"/>
        </w:rPr>
      </w:pPr>
      <w:ins w:id="112" w:author="Unknown">
        <w:r w:rsidRPr="009640DF">
          <w:rPr>
            <w:rFonts w:asciiTheme="majorHAnsi" w:hAnsiTheme="majorHAnsi" w:cstheme="majorHAnsi"/>
            <w:sz w:val="28"/>
            <w:szCs w:val="28"/>
          </w:rPr>
          <w:t>5. Tìm một từ đồng nghĩa với từ “tặng” và đặt câu với từ em tìm được.</w:t>
        </w:r>
      </w:ins>
    </w:p>
    <w:p w:rsidR="00314172" w:rsidRPr="009640DF" w:rsidRDefault="00314172" w:rsidP="009640DF">
      <w:pPr>
        <w:pStyle w:val="NormalWeb"/>
        <w:shd w:val="clear" w:color="auto" w:fill="FFFFFF"/>
        <w:spacing w:before="0" w:beforeAutospacing="0" w:after="0" w:afterAutospacing="0" w:line="360" w:lineRule="auto"/>
        <w:jc w:val="both"/>
        <w:rPr>
          <w:ins w:id="113" w:author="Unknown"/>
          <w:rFonts w:asciiTheme="majorHAnsi" w:hAnsiTheme="majorHAnsi" w:cstheme="majorHAnsi"/>
          <w:sz w:val="28"/>
          <w:szCs w:val="28"/>
        </w:rPr>
      </w:pPr>
      <w:ins w:id="114" w:author="Unknown">
        <w:r w:rsidRPr="009640DF">
          <w:rPr>
            <w:rFonts w:asciiTheme="majorHAnsi" w:hAnsiTheme="majorHAnsi" w:cstheme="majorHAnsi"/>
            <w:sz w:val="28"/>
            <w:szCs w:val="28"/>
          </w:rPr>
          <w:t>………………………………………………………………………………………………………</w:t>
        </w:r>
      </w:ins>
    </w:p>
    <w:p w:rsidR="00314172" w:rsidRPr="009640DF" w:rsidRDefault="00314172" w:rsidP="009640DF">
      <w:pPr>
        <w:pStyle w:val="NormalWeb"/>
        <w:shd w:val="clear" w:color="auto" w:fill="FFFFFF"/>
        <w:spacing w:before="0" w:beforeAutospacing="0" w:after="0" w:afterAutospacing="0" w:line="360" w:lineRule="auto"/>
        <w:jc w:val="both"/>
        <w:rPr>
          <w:ins w:id="115" w:author="Unknown"/>
          <w:rFonts w:asciiTheme="majorHAnsi" w:hAnsiTheme="majorHAnsi" w:cstheme="majorHAnsi"/>
          <w:sz w:val="28"/>
          <w:szCs w:val="28"/>
        </w:rPr>
      </w:pPr>
      <w:ins w:id="116" w:author="Unknown">
        <w:r w:rsidRPr="009640DF">
          <w:rPr>
            <w:rFonts w:asciiTheme="majorHAnsi" w:hAnsiTheme="majorHAnsi" w:cstheme="majorHAnsi"/>
            <w:sz w:val="28"/>
            <w:szCs w:val="28"/>
          </w:rPr>
          <w:t>………………………………………………………………………………………………………</w:t>
        </w:r>
      </w:ins>
    </w:p>
    <w:p w:rsidR="00314172" w:rsidRPr="009640DF" w:rsidRDefault="00314172" w:rsidP="009640DF">
      <w:pPr>
        <w:pStyle w:val="NormalWeb"/>
        <w:shd w:val="clear" w:color="auto" w:fill="FFFFFF"/>
        <w:spacing w:before="0" w:beforeAutospacing="0" w:after="0" w:afterAutospacing="0" w:line="360" w:lineRule="auto"/>
        <w:jc w:val="both"/>
        <w:rPr>
          <w:ins w:id="117" w:author="Unknown"/>
          <w:rFonts w:asciiTheme="majorHAnsi" w:hAnsiTheme="majorHAnsi" w:cstheme="majorHAnsi"/>
          <w:sz w:val="28"/>
          <w:szCs w:val="28"/>
        </w:rPr>
      </w:pPr>
      <w:ins w:id="118" w:author="Unknown">
        <w:r w:rsidRPr="009640DF">
          <w:rPr>
            <w:rFonts w:asciiTheme="majorHAnsi" w:hAnsiTheme="majorHAnsi" w:cstheme="majorHAnsi"/>
            <w:sz w:val="28"/>
            <w:szCs w:val="28"/>
          </w:rPr>
          <w:t>6. Chọn ý thích hợp nhất để giải nghĩa từ “hạnh phúc”</w:t>
        </w:r>
      </w:ins>
    </w:p>
    <w:p w:rsidR="00314172" w:rsidRPr="009640DF" w:rsidRDefault="00314172" w:rsidP="009640DF">
      <w:pPr>
        <w:pStyle w:val="NormalWeb"/>
        <w:shd w:val="clear" w:color="auto" w:fill="FFFFFF"/>
        <w:spacing w:before="0" w:beforeAutospacing="0" w:after="0" w:afterAutospacing="0" w:line="360" w:lineRule="auto"/>
        <w:jc w:val="both"/>
        <w:rPr>
          <w:ins w:id="119" w:author="Unknown"/>
          <w:rFonts w:asciiTheme="majorHAnsi" w:hAnsiTheme="majorHAnsi" w:cstheme="majorHAnsi"/>
          <w:sz w:val="28"/>
          <w:szCs w:val="28"/>
        </w:rPr>
      </w:pPr>
      <w:ins w:id="120" w:author="Unknown">
        <w:r w:rsidRPr="009640DF">
          <w:rPr>
            <w:rFonts w:asciiTheme="majorHAnsi" w:hAnsiTheme="majorHAnsi" w:cstheme="majorHAnsi"/>
            <w:sz w:val="28"/>
            <w:szCs w:val="28"/>
          </w:rPr>
          <w:t>a. Vì có nhiều của cải.</w:t>
        </w:r>
      </w:ins>
    </w:p>
    <w:p w:rsidR="00314172" w:rsidRPr="009640DF" w:rsidRDefault="00314172" w:rsidP="009640DF">
      <w:pPr>
        <w:pStyle w:val="NormalWeb"/>
        <w:shd w:val="clear" w:color="auto" w:fill="FFFFFF"/>
        <w:spacing w:before="0" w:beforeAutospacing="0" w:after="0" w:afterAutospacing="0" w:line="360" w:lineRule="auto"/>
        <w:jc w:val="both"/>
        <w:rPr>
          <w:ins w:id="121" w:author="Unknown"/>
          <w:rFonts w:asciiTheme="majorHAnsi" w:hAnsiTheme="majorHAnsi" w:cstheme="majorHAnsi"/>
          <w:sz w:val="28"/>
          <w:szCs w:val="28"/>
        </w:rPr>
      </w:pPr>
      <w:ins w:id="122" w:author="Unknown">
        <w:r w:rsidRPr="009640DF">
          <w:rPr>
            <w:rFonts w:asciiTheme="majorHAnsi" w:hAnsiTheme="majorHAnsi" w:cstheme="majorHAnsi"/>
            <w:sz w:val="28"/>
            <w:szCs w:val="28"/>
          </w:rPr>
          <w:t>b. Cảm giác dễ chịu vì được ăn ngon, ngủ yên.</w:t>
        </w:r>
      </w:ins>
    </w:p>
    <w:p w:rsidR="00314172" w:rsidRPr="009640DF" w:rsidRDefault="00314172" w:rsidP="009640DF">
      <w:pPr>
        <w:pStyle w:val="NormalWeb"/>
        <w:shd w:val="clear" w:color="auto" w:fill="FFFFFF"/>
        <w:spacing w:before="0" w:beforeAutospacing="0" w:after="0" w:afterAutospacing="0" w:line="360" w:lineRule="auto"/>
        <w:jc w:val="both"/>
        <w:rPr>
          <w:ins w:id="123" w:author="Unknown"/>
          <w:rFonts w:asciiTheme="majorHAnsi" w:hAnsiTheme="majorHAnsi" w:cstheme="majorHAnsi"/>
          <w:sz w:val="28"/>
          <w:szCs w:val="28"/>
        </w:rPr>
      </w:pPr>
      <w:ins w:id="124" w:author="Unknown">
        <w:r w:rsidRPr="009640DF">
          <w:rPr>
            <w:rFonts w:asciiTheme="majorHAnsi" w:hAnsiTheme="majorHAnsi" w:cstheme="majorHAnsi"/>
            <w:sz w:val="28"/>
            <w:szCs w:val="28"/>
          </w:rPr>
          <w:t>c. Hồ hởi, háo hức sẵn sàng làm mọi việc.</w:t>
        </w:r>
      </w:ins>
    </w:p>
    <w:p w:rsidR="00314172" w:rsidRPr="009640DF" w:rsidRDefault="00314172" w:rsidP="009640DF">
      <w:pPr>
        <w:pStyle w:val="NormalWeb"/>
        <w:shd w:val="clear" w:color="auto" w:fill="FFFFFF"/>
        <w:spacing w:before="0" w:beforeAutospacing="0" w:after="0" w:afterAutospacing="0" w:line="360" w:lineRule="auto"/>
        <w:jc w:val="both"/>
        <w:rPr>
          <w:ins w:id="125" w:author="Unknown"/>
          <w:rFonts w:asciiTheme="majorHAnsi" w:hAnsiTheme="majorHAnsi" w:cstheme="majorHAnsi"/>
          <w:sz w:val="28"/>
          <w:szCs w:val="28"/>
        </w:rPr>
      </w:pPr>
      <w:ins w:id="126" w:author="Unknown">
        <w:r w:rsidRPr="009640DF">
          <w:rPr>
            <w:rFonts w:asciiTheme="majorHAnsi" w:hAnsiTheme="majorHAnsi" w:cstheme="majorHAnsi"/>
            <w:sz w:val="28"/>
            <w:szCs w:val="28"/>
          </w:rPr>
          <w:t>d. Trạng thái sung sướng vì cảm thấy hoàn toàn đạt được ý nguyện.</w:t>
        </w:r>
      </w:ins>
    </w:p>
    <w:p w:rsidR="00314172" w:rsidRPr="009640DF" w:rsidRDefault="00314172" w:rsidP="009640DF">
      <w:pPr>
        <w:pStyle w:val="NormalWeb"/>
        <w:shd w:val="clear" w:color="auto" w:fill="FFFFFF"/>
        <w:spacing w:before="0" w:beforeAutospacing="0" w:after="0" w:afterAutospacing="0" w:line="360" w:lineRule="auto"/>
        <w:jc w:val="both"/>
        <w:rPr>
          <w:ins w:id="127" w:author="Unknown"/>
          <w:rFonts w:asciiTheme="majorHAnsi" w:hAnsiTheme="majorHAnsi" w:cstheme="majorHAnsi"/>
          <w:sz w:val="28"/>
          <w:szCs w:val="28"/>
        </w:rPr>
      </w:pPr>
      <w:ins w:id="128" w:author="Unknown">
        <w:r w:rsidRPr="009640DF">
          <w:rPr>
            <w:rFonts w:asciiTheme="majorHAnsi" w:hAnsiTheme="majorHAnsi" w:cstheme="majorHAnsi"/>
            <w:sz w:val="28"/>
            <w:szCs w:val="28"/>
          </w:rPr>
          <w:t>7. Đặt một câu có cặp quan hệ từ biểu thị quan hệ nguyên nhân – kết quả.</w:t>
        </w:r>
      </w:ins>
    </w:p>
    <w:p w:rsidR="00314172" w:rsidRPr="009640DF" w:rsidRDefault="00314172" w:rsidP="009640DF">
      <w:pPr>
        <w:pStyle w:val="NormalWeb"/>
        <w:shd w:val="clear" w:color="auto" w:fill="FFFFFF"/>
        <w:spacing w:before="0" w:beforeAutospacing="0" w:after="0" w:afterAutospacing="0" w:line="360" w:lineRule="auto"/>
        <w:jc w:val="both"/>
        <w:rPr>
          <w:ins w:id="129" w:author="Unknown"/>
          <w:rFonts w:asciiTheme="majorHAnsi" w:hAnsiTheme="majorHAnsi" w:cstheme="majorHAnsi"/>
          <w:sz w:val="28"/>
          <w:szCs w:val="28"/>
        </w:rPr>
      </w:pPr>
      <w:ins w:id="130" w:author="Unknown">
        <w:r w:rsidRPr="009640DF">
          <w:rPr>
            <w:rFonts w:asciiTheme="majorHAnsi" w:hAnsiTheme="majorHAnsi" w:cstheme="majorHAnsi"/>
            <w:sz w:val="28"/>
            <w:szCs w:val="28"/>
          </w:rPr>
          <w:t>………………………………………………………………………………………………………</w:t>
        </w:r>
      </w:ins>
    </w:p>
    <w:p w:rsidR="00314172" w:rsidRPr="009640DF" w:rsidRDefault="00314172" w:rsidP="009640DF">
      <w:pPr>
        <w:pStyle w:val="NormalWeb"/>
        <w:shd w:val="clear" w:color="auto" w:fill="FFFFFF"/>
        <w:spacing w:before="0" w:beforeAutospacing="0" w:after="0" w:afterAutospacing="0" w:line="360" w:lineRule="auto"/>
        <w:jc w:val="both"/>
        <w:rPr>
          <w:ins w:id="131" w:author="Unknown"/>
          <w:rFonts w:asciiTheme="majorHAnsi" w:hAnsiTheme="majorHAnsi" w:cstheme="majorHAnsi"/>
          <w:sz w:val="28"/>
          <w:szCs w:val="28"/>
        </w:rPr>
      </w:pPr>
      <w:ins w:id="132" w:author="Unknown">
        <w:r w:rsidRPr="009640DF">
          <w:rPr>
            <w:rFonts w:asciiTheme="majorHAnsi" w:hAnsiTheme="majorHAnsi" w:cstheme="majorHAnsi"/>
            <w:sz w:val="28"/>
            <w:szCs w:val="28"/>
          </w:rPr>
          <w:t>………………………………………………………………………………………………………</w:t>
        </w:r>
      </w:ins>
    </w:p>
    <w:p w:rsidR="00314172" w:rsidRPr="009640DF" w:rsidRDefault="00314172" w:rsidP="009640DF">
      <w:pPr>
        <w:pStyle w:val="NormalWeb"/>
        <w:shd w:val="clear" w:color="auto" w:fill="FFFFFF"/>
        <w:spacing w:before="0" w:beforeAutospacing="0" w:after="0" w:afterAutospacing="0" w:line="360" w:lineRule="auto"/>
        <w:jc w:val="both"/>
        <w:rPr>
          <w:ins w:id="133" w:author="Unknown"/>
          <w:rFonts w:asciiTheme="majorHAnsi" w:hAnsiTheme="majorHAnsi" w:cstheme="majorHAnsi"/>
          <w:sz w:val="28"/>
          <w:szCs w:val="28"/>
        </w:rPr>
      </w:pPr>
      <w:ins w:id="134" w:author="Unknown">
        <w:r w:rsidRPr="009640DF">
          <w:rPr>
            <w:rStyle w:val="Strong"/>
            <w:rFonts w:asciiTheme="majorHAnsi" w:hAnsiTheme="majorHAnsi" w:cstheme="majorHAnsi"/>
            <w:sz w:val="28"/>
            <w:szCs w:val="28"/>
            <w:bdr w:val="none" w:sz="0" w:space="0" w:color="auto" w:frame="1"/>
          </w:rPr>
          <w:t>III. Tập làm văn:</w:t>
        </w:r>
      </w:ins>
    </w:p>
    <w:p w:rsidR="00314172" w:rsidRPr="009640DF" w:rsidRDefault="00314172" w:rsidP="009640DF">
      <w:pPr>
        <w:pStyle w:val="NormalWeb"/>
        <w:shd w:val="clear" w:color="auto" w:fill="FFFFFF"/>
        <w:spacing w:before="0" w:beforeAutospacing="0" w:after="0" w:afterAutospacing="0" w:line="360" w:lineRule="auto"/>
        <w:jc w:val="both"/>
        <w:rPr>
          <w:ins w:id="135" w:author="Unknown"/>
          <w:rFonts w:asciiTheme="majorHAnsi" w:hAnsiTheme="majorHAnsi" w:cstheme="majorHAnsi"/>
          <w:sz w:val="28"/>
          <w:szCs w:val="28"/>
        </w:rPr>
      </w:pPr>
      <w:ins w:id="136" w:author="Unknown">
        <w:r w:rsidRPr="009640DF">
          <w:rPr>
            <w:rFonts w:asciiTheme="majorHAnsi" w:hAnsiTheme="majorHAnsi" w:cstheme="majorHAnsi"/>
            <w:sz w:val="28"/>
            <w:szCs w:val="28"/>
          </w:rPr>
          <w:lastRenderedPageBreak/>
          <w:t>Đề bài: Hãy tả lại một nhân vật mà em yêu thích trong một truyện em đã được đọc theo tưởng tượng của em.</w:t>
        </w:r>
      </w:ins>
    </w:p>
    <w:p w:rsidR="00F90B3B" w:rsidRPr="009640DF" w:rsidRDefault="00F90B3B" w:rsidP="00F90B3B">
      <w:pPr>
        <w:spacing w:line="360" w:lineRule="auto"/>
        <w:jc w:val="center"/>
        <w:rPr>
          <w:rFonts w:asciiTheme="majorHAnsi" w:hAnsiTheme="majorHAnsi" w:cstheme="majorHAnsi"/>
          <w:b/>
          <w:sz w:val="28"/>
          <w:szCs w:val="28"/>
          <w:lang w:val="en-US"/>
        </w:rPr>
      </w:pPr>
      <w:r w:rsidRPr="009640DF">
        <w:rPr>
          <w:rFonts w:asciiTheme="majorHAnsi" w:hAnsiTheme="majorHAnsi" w:cstheme="majorHAnsi"/>
          <w:b/>
          <w:sz w:val="28"/>
          <w:szCs w:val="28"/>
          <w:lang w:val="en-US"/>
        </w:rPr>
        <w:t xml:space="preserve">Đề </w:t>
      </w:r>
      <w:r>
        <w:rPr>
          <w:rFonts w:asciiTheme="majorHAnsi" w:hAnsiTheme="majorHAnsi" w:cstheme="majorHAnsi"/>
          <w:b/>
          <w:sz w:val="28"/>
          <w:szCs w:val="28"/>
          <w:lang w:val="en-US"/>
        </w:rPr>
        <w:t>1</w:t>
      </w:r>
      <w:r>
        <w:rPr>
          <w:rFonts w:asciiTheme="majorHAnsi" w:hAnsiTheme="majorHAnsi" w:cstheme="majorHAnsi"/>
          <w:b/>
          <w:sz w:val="28"/>
          <w:szCs w:val="28"/>
          <w:lang w:val="en-US"/>
        </w:rPr>
        <w:t>7</w:t>
      </w:r>
    </w:p>
    <w:p w:rsidR="00314172" w:rsidRPr="009640DF" w:rsidRDefault="00314172" w:rsidP="009640DF">
      <w:pPr>
        <w:pStyle w:val="Heading3"/>
        <w:shd w:val="clear" w:color="auto" w:fill="FFFFFF"/>
        <w:spacing w:before="0" w:beforeAutospacing="0" w:after="0" w:afterAutospacing="0" w:line="360" w:lineRule="auto"/>
        <w:jc w:val="both"/>
        <w:rPr>
          <w:rStyle w:val="Strong"/>
          <w:rFonts w:asciiTheme="majorHAnsi" w:hAnsiTheme="majorHAnsi" w:cstheme="majorHAnsi"/>
          <w:b/>
          <w:bCs/>
          <w:sz w:val="28"/>
          <w:szCs w:val="28"/>
          <w:bdr w:val="none" w:sz="0" w:space="0" w:color="auto" w:frame="1"/>
        </w:rPr>
      </w:pPr>
    </w:p>
    <w:p w:rsidR="00314172" w:rsidRPr="009640DF" w:rsidRDefault="00314172" w:rsidP="009640DF">
      <w:pPr>
        <w:pStyle w:val="Heading3"/>
        <w:shd w:val="clear" w:color="auto" w:fill="FFFFFF"/>
        <w:spacing w:before="0" w:beforeAutospacing="0" w:after="0" w:afterAutospacing="0" w:line="360" w:lineRule="auto"/>
        <w:jc w:val="both"/>
        <w:rPr>
          <w:rFonts w:asciiTheme="majorHAnsi" w:hAnsiTheme="majorHAnsi" w:cstheme="majorHAnsi"/>
          <w:sz w:val="28"/>
          <w:szCs w:val="28"/>
          <w:lang w:val="en-US"/>
        </w:rPr>
      </w:pPr>
      <w:r w:rsidRPr="009640DF">
        <w:rPr>
          <w:rStyle w:val="Strong"/>
          <w:rFonts w:asciiTheme="majorHAnsi" w:hAnsiTheme="majorHAnsi" w:cstheme="majorHAnsi"/>
          <w:b/>
          <w:bCs/>
          <w:sz w:val="28"/>
          <w:szCs w:val="28"/>
          <w:bdr w:val="none" w:sz="0" w:space="0" w:color="auto" w:frame="1"/>
        </w:rPr>
        <w:t>ề ôn tập </w:t>
      </w:r>
      <w:hyperlink r:id="rId9" w:history="1">
        <w:r w:rsidRPr="009640DF">
          <w:rPr>
            <w:rStyle w:val="Hyperlink"/>
            <w:rFonts w:asciiTheme="majorHAnsi" w:hAnsiTheme="majorHAnsi" w:cstheme="majorHAnsi"/>
            <w:color w:val="003399"/>
            <w:sz w:val="28"/>
            <w:szCs w:val="28"/>
            <w:bdr w:val="none" w:sz="0" w:space="0" w:color="auto" w:frame="1"/>
          </w:rPr>
          <w:t>lớp 5 môn Toán</w:t>
        </w:r>
      </w:hyperlink>
      <w:r w:rsidRPr="009640DF">
        <w:rPr>
          <w:rStyle w:val="Strong"/>
          <w:rFonts w:asciiTheme="majorHAnsi" w:hAnsiTheme="majorHAnsi" w:cstheme="majorHAnsi"/>
          <w:b/>
          <w:bCs/>
          <w:sz w:val="28"/>
          <w:szCs w:val="28"/>
          <w:bdr w:val="none" w:sz="0" w:space="0" w:color="auto" w:frame="1"/>
          <w:lang w:val="en-US"/>
        </w:rPr>
        <w:t>( 14/3/2020)</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1</w:t>
      </w:r>
      <w:r w:rsidRPr="009640DF">
        <w:rPr>
          <w:rFonts w:asciiTheme="majorHAnsi" w:hAnsiTheme="majorHAnsi" w:cstheme="majorHAnsi"/>
          <w:sz w:val="28"/>
          <w:szCs w:val="28"/>
        </w:rPr>
        <w:t>. Khoanh vào chữ đặt trước kết quả đúng:</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Bác Hồ đọc bản Tuyên ngôn Độc lập năm 1945. Năm đó thuộc thế kỉ …………..</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XVIII</w:t>
      </w:r>
      <w:r w:rsidRPr="009640DF">
        <w:rPr>
          <w:rFonts w:asciiTheme="majorHAnsi" w:hAnsiTheme="majorHAnsi" w:cstheme="majorHAnsi"/>
          <w:sz w:val="28"/>
          <w:szCs w:val="28"/>
        </w:rPr>
        <w:br/>
        <w:t>B. XIX</w:t>
      </w:r>
      <w:r w:rsidRPr="009640DF">
        <w:rPr>
          <w:rFonts w:asciiTheme="majorHAnsi" w:hAnsiTheme="majorHAnsi" w:cstheme="majorHAnsi"/>
          <w:sz w:val="28"/>
          <w:szCs w:val="28"/>
        </w:rPr>
        <w:br/>
        <w:t>C. XX</w:t>
      </w:r>
      <w:r w:rsidRPr="009640DF">
        <w:rPr>
          <w:rFonts w:asciiTheme="majorHAnsi" w:hAnsiTheme="majorHAnsi" w:cstheme="majorHAnsi"/>
          <w:sz w:val="28"/>
          <w:szCs w:val="28"/>
        </w:rPr>
        <w:br/>
        <w:t>D. XXI</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Lớp 5A có 40 học sinh. Số học sinh nữ chiếm 55% tổng số học sinh cả lớp, vậy số học sinh nữ của lớp đó là:</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18 học sinh</w:t>
      </w:r>
      <w:r w:rsidRPr="009640DF">
        <w:rPr>
          <w:rFonts w:asciiTheme="majorHAnsi" w:hAnsiTheme="majorHAnsi" w:cstheme="majorHAnsi"/>
          <w:sz w:val="28"/>
          <w:szCs w:val="28"/>
        </w:rPr>
        <w:br/>
        <w:t>B. 20 học sinh</w:t>
      </w:r>
      <w:r w:rsidRPr="009640DF">
        <w:rPr>
          <w:rFonts w:asciiTheme="majorHAnsi" w:hAnsiTheme="majorHAnsi" w:cstheme="majorHAnsi"/>
          <w:sz w:val="28"/>
          <w:szCs w:val="28"/>
        </w:rPr>
        <w:br/>
        <w:t>C. 22 học sinh</w:t>
      </w:r>
      <w:r w:rsidRPr="009640DF">
        <w:rPr>
          <w:rFonts w:asciiTheme="majorHAnsi" w:hAnsiTheme="majorHAnsi" w:cstheme="majorHAnsi"/>
          <w:sz w:val="28"/>
          <w:szCs w:val="28"/>
        </w:rPr>
        <w:br/>
        <w:t>D. 24 học sinh</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Một hình tròn có chu vi là 15,7cm thì đường kính của hình tròn là:</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2cm</w:t>
      </w:r>
      <w:r w:rsidRPr="009640DF">
        <w:rPr>
          <w:rFonts w:asciiTheme="majorHAnsi" w:hAnsiTheme="majorHAnsi" w:cstheme="majorHAnsi"/>
          <w:sz w:val="28"/>
          <w:szCs w:val="28"/>
        </w:rPr>
        <w:br/>
        <w:t>B. 2,5cm</w:t>
      </w:r>
      <w:r w:rsidRPr="009640DF">
        <w:rPr>
          <w:rFonts w:asciiTheme="majorHAnsi" w:hAnsiTheme="majorHAnsi" w:cstheme="majorHAnsi"/>
          <w:sz w:val="28"/>
          <w:szCs w:val="28"/>
        </w:rPr>
        <w:br/>
        <w:t>C. 5cm</w:t>
      </w:r>
      <w:r w:rsidRPr="009640DF">
        <w:rPr>
          <w:rFonts w:asciiTheme="majorHAnsi" w:hAnsiTheme="majorHAnsi" w:cstheme="majorHAnsi"/>
          <w:sz w:val="28"/>
          <w:szCs w:val="28"/>
        </w:rPr>
        <w:br/>
        <w:t>D. 10cm</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2</w:t>
      </w:r>
      <w:r w:rsidRPr="009640DF">
        <w:rPr>
          <w:rFonts w:asciiTheme="majorHAnsi" w:hAnsiTheme="majorHAnsi" w:cstheme="majorHAnsi"/>
          <w:sz w:val="28"/>
          <w:szCs w:val="28"/>
        </w:rPr>
        <w:t>. a. Đúng ghi Đ, sai ghi S: (0,5đ)</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87000dm</w:t>
      </w:r>
      <w:r w:rsidRPr="009640DF">
        <w:rPr>
          <w:rFonts w:asciiTheme="majorHAnsi" w:hAnsiTheme="majorHAnsi" w:cstheme="majorHAnsi"/>
          <w:sz w:val="28"/>
          <w:szCs w:val="28"/>
          <w:bdr w:val="none" w:sz="0" w:space="0" w:color="auto" w:frame="1"/>
          <w:vertAlign w:val="superscript"/>
        </w:rPr>
        <w:t>2</w:t>
      </w:r>
      <w:r w:rsidRPr="009640DF">
        <w:rPr>
          <w:rFonts w:asciiTheme="majorHAnsi" w:hAnsiTheme="majorHAnsi" w:cstheme="majorHAnsi"/>
          <w:sz w:val="28"/>
          <w:szCs w:val="28"/>
        </w:rPr>
        <w:t> = 87 m</w:t>
      </w:r>
      <w:r w:rsidRPr="009640DF">
        <w:rPr>
          <w:rFonts w:asciiTheme="majorHAnsi" w:hAnsiTheme="majorHAnsi" w:cstheme="majorHAnsi"/>
          <w:sz w:val="28"/>
          <w:szCs w:val="28"/>
          <w:bdr w:val="none" w:sz="0" w:space="0" w:color="auto" w:frame="1"/>
          <w:vertAlign w:val="superscript"/>
        </w:rPr>
        <w:t>2</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3,5 ngày = 84 giờ</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3</w:t>
      </w:r>
      <w:r w:rsidRPr="009640DF">
        <w:rPr>
          <w:rFonts w:asciiTheme="majorHAnsi" w:hAnsiTheme="majorHAnsi" w:cstheme="majorHAnsi"/>
          <w:sz w:val="28"/>
          <w:szCs w:val="28"/>
        </w:rPr>
        <w:t>. a. Tìm y:        b. Tính giá trị biểu thức:</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456,32 – y = 3,2 x 18,9  40,28 – 22,5 : 12,5 + 1,7</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lastRenderedPageBreak/>
        <w:t>Câu 4</w:t>
      </w:r>
      <w:r w:rsidRPr="009640DF">
        <w:rPr>
          <w:rFonts w:asciiTheme="majorHAnsi" w:hAnsiTheme="majorHAnsi" w:cstheme="majorHAnsi"/>
          <w:sz w:val="28"/>
          <w:szCs w:val="28"/>
        </w:rPr>
        <w:t> . Kết quả xếp loại học lực của một trường tiểu học có 440 học sinh được thể hiện qua biểu đồ hình quạt bên:</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noProof/>
          <w:sz w:val="28"/>
          <w:szCs w:val="28"/>
        </w:rPr>
        <w:drawing>
          <wp:inline distT="0" distB="0" distL="0" distR="0" wp14:anchorId="586FFC03" wp14:editId="5B23F5A0">
            <wp:extent cx="1371600" cy="1343025"/>
            <wp:effectExtent l="0" t="0" r="0" b="9525"/>
            <wp:docPr id="25" name="Picture 25" descr="Đề ôn tập ở nhà lớ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Đề ôn tập ở nhà lớp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343025"/>
                    </a:xfrm>
                    <a:prstGeom prst="rect">
                      <a:avLst/>
                    </a:prstGeom>
                    <a:noFill/>
                    <a:ln>
                      <a:noFill/>
                    </a:ln>
                  </pic:spPr>
                </pic:pic>
              </a:graphicData>
            </a:graphic>
          </wp:inline>
        </w:drawing>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Điền các số liệu thích hợp vào chỗ chấm (.....)</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Học sinh Hoàn thành tốt chiếm :......... % = ........ (học sinh)</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Học sinh Hoàn thành chiếm :........ % = ........ (học sinh)</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5</w:t>
      </w:r>
      <w:r w:rsidRPr="009640DF">
        <w:rPr>
          <w:rFonts w:asciiTheme="majorHAnsi" w:hAnsiTheme="majorHAnsi" w:cstheme="majorHAnsi"/>
          <w:sz w:val="28"/>
          <w:szCs w:val="28"/>
        </w:rPr>
        <w:t>. Mỗi sáng chú Hùng chạy 5 vòng xung quanh một vườn hoa hình bán nguyệt (một nửa hình tròn) có đường kính 120m. Tính quãng đường chú Hùng đã chạy mỗi sáng.</w:t>
      </w:r>
    </w:p>
    <w:p w:rsidR="00314172" w:rsidRPr="009640DF" w:rsidRDefault="00314172" w:rsidP="009640DF">
      <w:pPr>
        <w:pStyle w:val="Heading3"/>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Đáp án Đề ôn tập môn Toán lớp 5</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Câu 1.</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C</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C</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C</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2</w:t>
      </w:r>
      <w:r w:rsidRPr="009640DF">
        <w:rPr>
          <w:rFonts w:asciiTheme="majorHAnsi" w:hAnsiTheme="majorHAnsi" w:cstheme="majorHAnsi"/>
          <w:sz w:val="28"/>
          <w:szCs w:val="28"/>
        </w:rPr>
        <w:t>. a. Đúng ghi Đ, sai ghi S: (0,5đ)</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87000dm</w:t>
      </w:r>
      <w:r w:rsidRPr="009640DF">
        <w:rPr>
          <w:rFonts w:asciiTheme="majorHAnsi" w:hAnsiTheme="majorHAnsi" w:cstheme="majorHAnsi"/>
          <w:sz w:val="28"/>
          <w:szCs w:val="28"/>
          <w:bdr w:val="none" w:sz="0" w:space="0" w:color="auto" w:frame="1"/>
          <w:vertAlign w:val="superscript"/>
        </w:rPr>
        <w:t>2</w:t>
      </w:r>
      <w:r w:rsidRPr="009640DF">
        <w:rPr>
          <w:rFonts w:asciiTheme="majorHAnsi" w:hAnsiTheme="majorHAnsi" w:cstheme="majorHAnsi"/>
          <w:sz w:val="28"/>
          <w:szCs w:val="28"/>
        </w:rPr>
        <w:t> = 87 m</w:t>
      </w:r>
      <w:r w:rsidRPr="009640DF">
        <w:rPr>
          <w:rFonts w:asciiTheme="majorHAnsi" w:hAnsiTheme="majorHAnsi" w:cstheme="majorHAnsi"/>
          <w:sz w:val="28"/>
          <w:szCs w:val="28"/>
          <w:bdr w:val="none" w:sz="0" w:space="0" w:color="auto" w:frame="1"/>
          <w:vertAlign w:val="superscript"/>
        </w:rPr>
        <w:t>2 </w:t>
      </w:r>
      <w:r w:rsidRPr="009640DF">
        <w:rPr>
          <w:rFonts w:asciiTheme="majorHAnsi" w:hAnsiTheme="majorHAnsi" w:cstheme="majorHAnsi"/>
          <w:sz w:val="28"/>
          <w:szCs w:val="28"/>
        </w:rPr>
        <w:t>S</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3,5 ngày = 84 giờ Đ</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3.</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Tìm y:              b. Tính giá trị biểu thức:</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456,32 – y = 3,2 x 18,9    40,28 – 22,5 : 12,5 + 1,7</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456,32 – y = 60,48       = 40,28 – 1,8 + 1,7</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y = 456,32 – 60,48          = 38,48 + 1,7</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y = 395,84                 40,18</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Câu 4. Kết quả xếp loại học lực của một trường tiểu học có 440 học sinh</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được thể hiện qua biểu đồ hình quạt bên :</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Điền các số liệu thích hợp vào chỗ chấm (.....)</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lastRenderedPageBreak/>
        <w:t>Học sinh Hoàn thành tốt chiếm : 40 % = 176 (học sinh)</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Học sinh Hoàn thành chiếm : 50 % = 220 (học sinh)</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5.</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b/>
          <w:bCs/>
          <w:noProof/>
          <w:sz w:val="28"/>
          <w:szCs w:val="28"/>
          <w:bdr w:val="none" w:sz="0" w:space="0" w:color="auto" w:frame="1"/>
        </w:rPr>
        <w:drawing>
          <wp:inline distT="0" distB="0" distL="0" distR="0" wp14:anchorId="0D92E29B" wp14:editId="570C01DD">
            <wp:extent cx="1933575" cy="1190625"/>
            <wp:effectExtent l="0" t="0" r="9525" b="9525"/>
            <wp:docPr id="24" name="Picture 24" descr="Đề ôn tập ở nhà lớ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Đề ôn tập ở nhà lớp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3575" cy="1190625"/>
                    </a:xfrm>
                    <a:prstGeom prst="rect">
                      <a:avLst/>
                    </a:prstGeom>
                    <a:noFill/>
                    <a:ln>
                      <a:noFill/>
                    </a:ln>
                  </pic:spPr>
                </pic:pic>
              </a:graphicData>
            </a:graphic>
          </wp:inline>
        </w:drawing>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Chu vi vườn hoa bằng nửa chu vi hình tròn đường kính 120m và đường kính 120m.</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Chu vi vườn hoa là:</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120 x 3,14 : 2 + 120 = 308,4 (m)</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Quãng đường chú Hùng chạy mỗi sáng là:</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308,4 x 5 = 1542 (m)</w:t>
      </w:r>
    </w:p>
    <w:p w:rsidR="00314172" w:rsidRPr="009640DF" w:rsidRDefault="003141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Đáp số: 1542m</w:t>
      </w:r>
    </w:p>
    <w:p w:rsidR="00314172" w:rsidRPr="009640DF" w:rsidRDefault="00314172" w:rsidP="009640DF">
      <w:pPr>
        <w:pStyle w:val="Heading3"/>
        <w:shd w:val="clear" w:color="auto" w:fill="FFFFFF"/>
        <w:spacing w:before="0" w:beforeAutospacing="0" w:after="0" w:afterAutospacing="0" w:line="360" w:lineRule="auto"/>
        <w:jc w:val="both"/>
        <w:rPr>
          <w:ins w:id="137" w:author="Unknown"/>
          <w:rFonts w:asciiTheme="majorHAnsi" w:hAnsiTheme="majorHAnsi" w:cstheme="majorHAnsi"/>
          <w:sz w:val="28"/>
          <w:szCs w:val="28"/>
        </w:rPr>
      </w:pPr>
      <w:ins w:id="138" w:author="Unknown">
        <w:r w:rsidRPr="009640DF">
          <w:rPr>
            <w:rFonts w:asciiTheme="majorHAnsi" w:hAnsiTheme="majorHAnsi" w:cstheme="majorHAnsi"/>
            <w:sz w:val="28"/>
            <w:szCs w:val="28"/>
          </w:rPr>
          <w:t>Đề ôn tập </w:t>
        </w:r>
        <w:r w:rsidRPr="009640DF">
          <w:rPr>
            <w:rFonts w:asciiTheme="majorHAnsi" w:hAnsiTheme="majorHAnsi" w:cstheme="majorHAnsi"/>
            <w:sz w:val="28"/>
            <w:szCs w:val="28"/>
          </w:rPr>
          <w:fldChar w:fldCharType="begin"/>
        </w:r>
        <w:r w:rsidRPr="009640DF">
          <w:rPr>
            <w:rFonts w:asciiTheme="majorHAnsi" w:hAnsiTheme="majorHAnsi" w:cstheme="majorHAnsi"/>
            <w:sz w:val="28"/>
            <w:szCs w:val="28"/>
          </w:rPr>
          <w:instrText xml:space="preserve"> HYPERLINK "https://vndoc.com/tai-lieu-hoc-tap-lop-5" </w:instrText>
        </w:r>
        <w:r w:rsidRPr="009640DF">
          <w:rPr>
            <w:rFonts w:asciiTheme="majorHAnsi" w:hAnsiTheme="majorHAnsi" w:cstheme="majorHAnsi"/>
            <w:sz w:val="28"/>
            <w:szCs w:val="28"/>
          </w:rPr>
          <w:fldChar w:fldCharType="separate"/>
        </w:r>
        <w:r w:rsidRPr="009640DF">
          <w:rPr>
            <w:rStyle w:val="Hyperlink"/>
            <w:rFonts w:asciiTheme="majorHAnsi" w:hAnsiTheme="majorHAnsi" w:cstheme="majorHAnsi"/>
            <w:color w:val="003399"/>
            <w:sz w:val="28"/>
            <w:szCs w:val="28"/>
            <w:bdr w:val="none" w:sz="0" w:space="0" w:color="auto" w:frame="1"/>
          </w:rPr>
          <w:t>lớp 5</w:t>
        </w:r>
        <w:r w:rsidRPr="009640DF">
          <w:rPr>
            <w:rFonts w:asciiTheme="majorHAnsi" w:hAnsiTheme="majorHAnsi" w:cstheme="majorHAnsi"/>
            <w:sz w:val="28"/>
            <w:szCs w:val="28"/>
          </w:rPr>
          <w:fldChar w:fldCharType="end"/>
        </w:r>
        <w:r w:rsidRPr="009640DF">
          <w:rPr>
            <w:rFonts w:asciiTheme="majorHAnsi" w:hAnsiTheme="majorHAnsi" w:cstheme="majorHAnsi"/>
            <w:sz w:val="28"/>
            <w:szCs w:val="28"/>
          </w:rPr>
          <w:t> môn Tiếng Việt</w:t>
        </w:r>
      </w:ins>
    </w:p>
    <w:p w:rsidR="00314172" w:rsidRPr="009640DF" w:rsidRDefault="00314172" w:rsidP="009640DF">
      <w:pPr>
        <w:pStyle w:val="NormalWeb"/>
        <w:shd w:val="clear" w:color="auto" w:fill="FFFFFF"/>
        <w:spacing w:before="0" w:beforeAutospacing="0" w:after="0" w:afterAutospacing="0" w:line="360" w:lineRule="auto"/>
        <w:jc w:val="both"/>
        <w:rPr>
          <w:ins w:id="139" w:author="Unknown"/>
          <w:rFonts w:asciiTheme="majorHAnsi" w:hAnsiTheme="majorHAnsi" w:cstheme="majorHAnsi"/>
          <w:sz w:val="28"/>
          <w:szCs w:val="28"/>
        </w:rPr>
      </w:pPr>
      <w:ins w:id="140" w:author="Unknown">
        <w:r w:rsidRPr="009640DF">
          <w:rPr>
            <w:rStyle w:val="Strong"/>
            <w:rFonts w:asciiTheme="majorHAnsi" w:hAnsiTheme="majorHAnsi" w:cstheme="majorHAnsi"/>
            <w:sz w:val="28"/>
            <w:szCs w:val="28"/>
            <w:bdr w:val="none" w:sz="0" w:space="0" w:color="auto" w:frame="1"/>
          </w:rPr>
          <w:t>Câu 1</w:t>
        </w:r>
        <w:r w:rsidRPr="009640DF">
          <w:rPr>
            <w:rFonts w:asciiTheme="majorHAnsi" w:hAnsiTheme="majorHAnsi" w:cstheme="majorHAnsi"/>
            <w:sz w:val="28"/>
            <w:szCs w:val="28"/>
          </w:rPr>
          <w:t>. Gạch dưới các từ nối giữa các vế câu trong các câu ghép sau:</w:t>
        </w:r>
      </w:ins>
    </w:p>
    <w:p w:rsidR="00314172" w:rsidRPr="009640DF" w:rsidRDefault="00314172" w:rsidP="009640DF">
      <w:pPr>
        <w:pStyle w:val="NormalWeb"/>
        <w:shd w:val="clear" w:color="auto" w:fill="FFFFFF"/>
        <w:spacing w:before="0" w:beforeAutospacing="0" w:after="0" w:afterAutospacing="0" w:line="360" w:lineRule="auto"/>
        <w:jc w:val="both"/>
        <w:rPr>
          <w:ins w:id="141" w:author="Unknown"/>
          <w:rFonts w:asciiTheme="majorHAnsi" w:hAnsiTheme="majorHAnsi" w:cstheme="majorHAnsi"/>
          <w:sz w:val="28"/>
          <w:szCs w:val="28"/>
        </w:rPr>
      </w:pPr>
      <w:ins w:id="142" w:author="Unknown">
        <w:r w:rsidRPr="009640DF">
          <w:rPr>
            <w:rFonts w:asciiTheme="majorHAnsi" w:hAnsiTheme="majorHAnsi" w:cstheme="majorHAnsi"/>
            <w:sz w:val="28"/>
            <w:szCs w:val="28"/>
          </w:rPr>
          <w:t>a. Cô giáo đã nhiều lần nhắc nhở nhưng bạn ấy không nghe.</w:t>
        </w:r>
      </w:ins>
    </w:p>
    <w:p w:rsidR="00314172" w:rsidRPr="009640DF" w:rsidRDefault="00314172" w:rsidP="009640DF">
      <w:pPr>
        <w:pStyle w:val="NormalWeb"/>
        <w:shd w:val="clear" w:color="auto" w:fill="FFFFFF"/>
        <w:spacing w:before="0" w:beforeAutospacing="0" w:after="0" w:afterAutospacing="0" w:line="360" w:lineRule="auto"/>
        <w:jc w:val="both"/>
        <w:rPr>
          <w:ins w:id="143" w:author="Unknown"/>
          <w:rFonts w:asciiTheme="majorHAnsi" w:hAnsiTheme="majorHAnsi" w:cstheme="majorHAnsi"/>
          <w:sz w:val="28"/>
          <w:szCs w:val="28"/>
        </w:rPr>
      </w:pPr>
      <w:ins w:id="144" w:author="Unknown">
        <w:r w:rsidRPr="009640DF">
          <w:rPr>
            <w:rFonts w:asciiTheme="majorHAnsi" w:hAnsiTheme="majorHAnsi" w:cstheme="majorHAnsi"/>
            <w:sz w:val="28"/>
            <w:szCs w:val="28"/>
          </w:rPr>
          <w:t>b. Cả lớp đang rất lo lắng mà bạn ấy vẫn bình tĩnh như không.</w:t>
        </w:r>
      </w:ins>
    </w:p>
    <w:p w:rsidR="00314172" w:rsidRPr="009640DF" w:rsidRDefault="00314172" w:rsidP="009640DF">
      <w:pPr>
        <w:pStyle w:val="NormalWeb"/>
        <w:shd w:val="clear" w:color="auto" w:fill="FFFFFF"/>
        <w:spacing w:before="0" w:beforeAutospacing="0" w:after="0" w:afterAutospacing="0" w:line="360" w:lineRule="auto"/>
        <w:jc w:val="both"/>
        <w:rPr>
          <w:ins w:id="145" w:author="Unknown"/>
          <w:rFonts w:asciiTheme="majorHAnsi" w:hAnsiTheme="majorHAnsi" w:cstheme="majorHAnsi"/>
          <w:sz w:val="28"/>
          <w:szCs w:val="28"/>
        </w:rPr>
      </w:pPr>
      <w:ins w:id="146" w:author="Unknown">
        <w:r w:rsidRPr="009640DF">
          <w:rPr>
            <w:rFonts w:asciiTheme="majorHAnsi" w:hAnsiTheme="majorHAnsi" w:cstheme="majorHAnsi"/>
            <w:sz w:val="28"/>
            <w:szCs w:val="28"/>
          </w:rPr>
          <w:t>c. Tôi đang làm bài thì các bạn đến rủ đi đá bóng.</w:t>
        </w:r>
      </w:ins>
    </w:p>
    <w:p w:rsidR="00314172" w:rsidRPr="009640DF" w:rsidRDefault="00314172" w:rsidP="009640DF">
      <w:pPr>
        <w:pStyle w:val="NormalWeb"/>
        <w:shd w:val="clear" w:color="auto" w:fill="FFFFFF"/>
        <w:spacing w:before="0" w:beforeAutospacing="0" w:after="0" w:afterAutospacing="0" w:line="360" w:lineRule="auto"/>
        <w:jc w:val="both"/>
        <w:rPr>
          <w:ins w:id="147" w:author="Unknown"/>
          <w:rFonts w:asciiTheme="majorHAnsi" w:hAnsiTheme="majorHAnsi" w:cstheme="majorHAnsi"/>
          <w:sz w:val="28"/>
          <w:szCs w:val="28"/>
        </w:rPr>
      </w:pPr>
      <w:ins w:id="148" w:author="Unknown">
        <w:r w:rsidRPr="009640DF">
          <w:rPr>
            <w:rFonts w:asciiTheme="majorHAnsi" w:hAnsiTheme="majorHAnsi" w:cstheme="majorHAnsi"/>
            <w:sz w:val="28"/>
            <w:szCs w:val="28"/>
          </w:rPr>
          <w:t>d. Tôi quét nhà còn chị tôi rửa bát giúp mẹ.</w:t>
        </w:r>
      </w:ins>
    </w:p>
    <w:p w:rsidR="00314172" w:rsidRPr="009640DF" w:rsidRDefault="00314172" w:rsidP="009640DF">
      <w:pPr>
        <w:pStyle w:val="NormalWeb"/>
        <w:shd w:val="clear" w:color="auto" w:fill="FFFFFF"/>
        <w:spacing w:before="0" w:beforeAutospacing="0" w:after="0" w:afterAutospacing="0" w:line="360" w:lineRule="auto"/>
        <w:jc w:val="both"/>
        <w:rPr>
          <w:ins w:id="149" w:author="Unknown"/>
          <w:rFonts w:asciiTheme="majorHAnsi" w:hAnsiTheme="majorHAnsi" w:cstheme="majorHAnsi"/>
          <w:sz w:val="28"/>
          <w:szCs w:val="28"/>
        </w:rPr>
      </w:pPr>
      <w:ins w:id="150" w:author="Unknown">
        <w:r w:rsidRPr="009640DF">
          <w:rPr>
            <w:rStyle w:val="Strong"/>
            <w:rFonts w:asciiTheme="majorHAnsi" w:hAnsiTheme="majorHAnsi" w:cstheme="majorHAnsi"/>
            <w:sz w:val="28"/>
            <w:szCs w:val="28"/>
            <w:bdr w:val="none" w:sz="0" w:space="0" w:color="auto" w:frame="1"/>
          </w:rPr>
          <w:t>Câu 2</w:t>
        </w:r>
        <w:r w:rsidRPr="009640DF">
          <w:rPr>
            <w:rFonts w:asciiTheme="majorHAnsi" w:hAnsiTheme="majorHAnsi" w:cstheme="majorHAnsi"/>
            <w:sz w:val="28"/>
            <w:szCs w:val="28"/>
          </w:rPr>
          <w:t>. Điền quan hệ từ thích hợp vào chỗ chấm để được câu ghép:</w:t>
        </w:r>
      </w:ins>
    </w:p>
    <w:p w:rsidR="00314172" w:rsidRPr="009640DF" w:rsidRDefault="00314172" w:rsidP="009640DF">
      <w:pPr>
        <w:pStyle w:val="NormalWeb"/>
        <w:shd w:val="clear" w:color="auto" w:fill="FFFFFF"/>
        <w:spacing w:before="0" w:beforeAutospacing="0" w:after="0" w:afterAutospacing="0" w:line="360" w:lineRule="auto"/>
        <w:jc w:val="both"/>
        <w:rPr>
          <w:ins w:id="151" w:author="Unknown"/>
          <w:rFonts w:asciiTheme="majorHAnsi" w:hAnsiTheme="majorHAnsi" w:cstheme="majorHAnsi"/>
          <w:sz w:val="28"/>
          <w:szCs w:val="28"/>
        </w:rPr>
      </w:pPr>
      <w:ins w:id="152" w:author="Unknown">
        <w:r w:rsidRPr="009640DF">
          <w:rPr>
            <w:rFonts w:asciiTheme="majorHAnsi" w:hAnsiTheme="majorHAnsi" w:cstheme="majorHAnsi"/>
            <w:sz w:val="28"/>
            <w:szCs w:val="28"/>
          </w:rPr>
          <w:t>a. Thầy giáo phê bình cả lớp ............. hai bạn ấy mất trật tự.</w:t>
        </w:r>
      </w:ins>
    </w:p>
    <w:p w:rsidR="00314172" w:rsidRPr="009640DF" w:rsidRDefault="00314172" w:rsidP="009640DF">
      <w:pPr>
        <w:pStyle w:val="NormalWeb"/>
        <w:shd w:val="clear" w:color="auto" w:fill="FFFFFF"/>
        <w:spacing w:before="0" w:beforeAutospacing="0" w:after="0" w:afterAutospacing="0" w:line="360" w:lineRule="auto"/>
        <w:jc w:val="both"/>
        <w:rPr>
          <w:ins w:id="153" w:author="Unknown"/>
          <w:rFonts w:asciiTheme="majorHAnsi" w:hAnsiTheme="majorHAnsi" w:cstheme="majorHAnsi"/>
          <w:sz w:val="28"/>
          <w:szCs w:val="28"/>
        </w:rPr>
      </w:pPr>
      <w:ins w:id="154" w:author="Unknown">
        <w:r w:rsidRPr="009640DF">
          <w:rPr>
            <w:rFonts w:asciiTheme="majorHAnsi" w:hAnsiTheme="majorHAnsi" w:cstheme="majorHAnsi"/>
            <w:sz w:val="28"/>
            <w:szCs w:val="28"/>
          </w:rPr>
          <w:t>b. Tiếng trống đã vang lên ........... các bạn vẫn đang nô đùa.</w:t>
        </w:r>
      </w:ins>
    </w:p>
    <w:p w:rsidR="00314172" w:rsidRPr="009640DF" w:rsidRDefault="00314172" w:rsidP="009640DF">
      <w:pPr>
        <w:pStyle w:val="NormalWeb"/>
        <w:shd w:val="clear" w:color="auto" w:fill="FFFFFF"/>
        <w:spacing w:before="0" w:beforeAutospacing="0" w:after="0" w:afterAutospacing="0" w:line="360" w:lineRule="auto"/>
        <w:jc w:val="both"/>
        <w:rPr>
          <w:ins w:id="155" w:author="Unknown"/>
          <w:rFonts w:asciiTheme="majorHAnsi" w:hAnsiTheme="majorHAnsi" w:cstheme="majorHAnsi"/>
          <w:sz w:val="28"/>
          <w:szCs w:val="28"/>
        </w:rPr>
      </w:pPr>
      <w:ins w:id="156" w:author="Unknown">
        <w:r w:rsidRPr="009640DF">
          <w:rPr>
            <w:rFonts w:asciiTheme="majorHAnsi" w:hAnsiTheme="majorHAnsi" w:cstheme="majorHAnsi"/>
            <w:sz w:val="28"/>
            <w:szCs w:val="28"/>
          </w:rPr>
          <w:t>c. Chúng tôi vừa trồng cây xong ........... trời đổ mưa to.</w:t>
        </w:r>
      </w:ins>
    </w:p>
    <w:p w:rsidR="00314172" w:rsidRPr="009640DF" w:rsidRDefault="00314172" w:rsidP="009640DF">
      <w:pPr>
        <w:pStyle w:val="NormalWeb"/>
        <w:shd w:val="clear" w:color="auto" w:fill="FFFFFF"/>
        <w:spacing w:before="0" w:beforeAutospacing="0" w:after="0" w:afterAutospacing="0" w:line="360" w:lineRule="auto"/>
        <w:jc w:val="both"/>
        <w:rPr>
          <w:ins w:id="157" w:author="Unknown"/>
          <w:rFonts w:asciiTheme="majorHAnsi" w:hAnsiTheme="majorHAnsi" w:cstheme="majorHAnsi"/>
          <w:sz w:val="28"/>
          <w:szCs w:val="28"/>
        </w:rPr>
      </w:pPr>
      <w:ins w:id="158" w:author="Unknown">
        <w:r w:rsidRPr="009640DF">
          <w:rPr>
            <w:rFonts w:asciiTheme="majorHAnsi" w:hAnsiTheme="majorHAnsi" w:cstheme="majorHAnsi"/>
            <w:sz w:val="28"/>
            <w:szCs w:val="28"/>
          </w:rPr>
          <w:t>d. Bạn ấy đi xe đạp .......... chúng tôi đi bộ.</w:t>
        </w:r>
      </w:ins>
    </w:p>
    <w:p w:rsidR="00314172" w:rsidRPr="009640DF" w:rsidRDefault="00314172" w:rsidP="009640DF">
      <w:pPr>
        <w:pStyle w:val="NormalWeb"/>
        <w:shd w:val="clear" w:color="auto" w:fill="FFFFFF"/>
        <w:spacing w:before="0" w:beforeAutospacing="0" w:after="0" w:afterAutospacing="0" w:line="360" w:lineRule="auto"/>
        <w:jc w:val="both"/>
        <w:rPr>
          <w:ins w:id="159" w:author="Unknown"/>
          <w:rFonts w:asciiTheme="majorHAnsi" w:hAnsiTheme="majorHAnsi" w:cstheme="majorHAnsi"/>
          <w:sz w:val="28"/>
          <w:szCs w:val="28"/>
        </w:rPr>
      </w:pPr>
      <w:ins w:id="160" w:author="Unknown">
        <w:r w:rsidRPr="009640DF">
          <w:rPr>
            <w:rStyle w:val="Strong"/>
            <w:rFonts w:asciiTheme="majorHAnsi" w:hAnsiTheme="majorHAnsi" w:cstheme="majorHAnsi"/>
            <w:sz w:val="28"/>
            <w:szCs w:val="28"/>
            <w:bdr w:val="none" w:sz="0" w:space="0" w:color="auto" w:frame="1"/>
          </w:rPr>
          <w:t>Câu 3</w:t>
        </w:r>
        <w:r w:rsidRPr="009640DF">
          <w:rPr>
            <w:rFonts w:asciiTheme="majorHAnsi" w:hAnsiTheme="majorHAnsi" w:cstheme="majorHAnsi"/>
            <w:sz w:val="28"/>
            <w:szCs w:val="28"/>
          </w:rPr>
          <w:t>. Vế câu nào điền được vào chỗ chấm, chọn A, B hay C?</w:t>
        </w:r>
      </w:ins>
    </w:p>
    <w:p w:rsidR="00314172" w:rsidRPr="009640DF" w:rsidRDefault="00314172" w:rsidP="009640DF">
      <w:pPr>
        <w:pStyle w:val="NormalWeb"/>
        <w:shd w:val="clear" w:color="auto" w:fill="FFFFFF"/>
        <w:spacing w:before="0" w:beforeAutospacing="0" w:after="0" w:afterAutospacing="0" w:line="360" w:lineRule="auto"/>
        <w:jc w:val="both"/>
        <w:rPr>
          <w:ins w:id="161" w:author="Unknown"/>
          <w:rFonts w:asciiTheme="majorHAnsi" w:hAnsiTheme="majorHAnsi" w:cstheme="majorHAnsi"/>
          <w:sz w:val="28"/>
          <w:szCs w:val="28"/>
        </w:rPr>
      </w:pPr>
      <w:ins w:id="162" w:author="Unknown">
        <w:r w:rsidRPr="009640DF">
          <w:rPr>
            <w:rFonts w:asciiTheme="majorHAnsi" w:hAnsiTheme="majorHAnsi" w:cstheme="majorHAnsi"/>
            <w:sz w:val="28"/>
            <w:szCs w:val="28"/>
          </w:rPr>
          <w:t>a. Lớp tôi lao động .....................</w:t>
        </w:r>
      </w:ins>
    </w:p>
    <w:p w:rsidR="00314172" w:rsidRPr="009640DF" w:rsidRDefault="00314172" w:rsidP="009640DF">
      <w:pPr>
        <w:pStyle w:val="NormalWeb"/>
        <w:shd w:val="clear" w:color="auto" w:fill="FFFFFF"/>
        <w:spacing w:before="0" w:beforeAutospacing="0" w:after="0" w:afterAutospacing="0" w:line="360" w:lineRule="auto"/>
        <w:jc w:val="both"/>
        <w:rPr>
          <w:ins w:id="163" w:author="Unknown"/>
          <w:rFonts w:asciiTheme="majorHAnsi" w:hAnsiTheme="majorHAnsi" w:cstheme="majorHAnsi"/>
          <w:sz w:val="28"/>
          <w:szCs w:val="28"/>
        </w:rPr>
      </w:pPr>
      <w:ins w:id="164" w:author="Unknown">
        <w:r w:rsidRPr="009640DF">
          <w:rPr>
            <w:rFonts w:asciiTheme="majorHAnsi" w:hAnsiTheme="majorHAnsi" w:cstheme="majorHAnsi"/>
            <w:sz w:val="28"/>
            <w:szCs w:val="28"/>
          </w:rPr>
          <w:t>A. còn lớp 5B tập văn nghệ.</w:t>
        </w:r>
      </w:ins>
    </w:p>
    <w:p w:rsidR="00314172" w:rsidRPr="009640DF" w:rsidRDefault="00314172" w:rsidP="009640DF">
      <w:pPr>
        <w:pStyle w:val="NormalWeb"/>
        <w:shd w:val="clear" w:color="auto" w:fill="FFFFFF"/>
        <w:spacing w:before="0" w:beforeAutospacing="0" w:after="0" w:afterAutospacing="0" w:line="360" w:lineRule="auto"/>
        <w:jc w:val="both"/>
        <w:rPr>
          <w:ins w:id="165" w:author="Unknown"/>
          <w:rFonts w:asciiTheme="majorHAnsi" w:hAnsiTheme="majorHAnsi" w:cstheme="majorHAnsi"/>
          <w:sz w:val="28"/>
          <w:szCs w:val="28"/>
        </w:rPr>
      </w:pPr>
      <w:ins w:id="166" w:author="Unknown">
        <w:r w:rsidRPr="009640DF">
          <w:rPr>
            <w:rFonts w:asciiTheme="majorHAnsi" w:hAnsiTheme="majorHAnsi" w:cstheme="majorHAnsi"/>
            <w:sz w:val="28"/>
            <w:szCs w:val="28"/>
          </w:rPr>
          <w:t>B. và các bạn còn lại đi tập văn nghệ</w:t>
        </w:r>
      </w:ins>
    </w:p>
    <w:p w:rsidR="00314172" w:rsidRPr="009640DF" w:rsidRDefault="00314172" w:rsidP="009640DF">
      <w:pPr>
        <w:pStyle w:val="NormalWeb"/>
        <w:shd w:val="clear" w:color="auto" w:fill="FFFFFF"/>
        <w:spacing w:before="0" w:beforeAutospacing="0" w:after="0" w:afterAutospacing="0" w:line="360" w:lineRule="auto"/>
        <w:jc w:val="both"/>
        <w:rPr>
          <w:ins w:id="167" w:author="Unknown"/>
          <w:rFonts w:asciiTheme="majorHAnsi" w:hAnsiTheme="majorHAnsi" w:cstheme="majorHAnsi"/>
          <w:sz w:val="28"/>
          <w:szCs w:val="28"/>
        </w:rPr>
      </w:pPr>
      <w:ins w:id="168" w:author="Unknown">
        <w:r w:rsidRPr="009640DF">
          <w:rPr>
            <w:rFonts w:asciiTheme="majorHAnsi" w:hAnsiTheme="majorHAnsi" w:cstheme="majorHAnsi"/>
            <w:sz w:val="28"/>
            <w:szCs w:val="28"/>
          </w:rPr>
          <w:lastRenderedPageBreak/>
          <w:t>C. Cả A và B đều sai.</w:t>
        </w:r>
      </w:ins>
    </w:p>
    <w:p w:rsidR="00314172" w:rsidRPr="009640DF" w:rsidRDefault="00314172" w:rsidP="009640DF">
      <w:pPr>
        <w:pStyle w:val="NormalWeb"/>
        <w:shd w:val="clear" w:color="auto" w:fill="FFFFFF"/>
        <w:spacing w:before="0" w:beforeAutospacing="0" w:after="0" w:afterAutospacing="0" w:line="360" w:lineRule="auto"/>
        <w:jc w:val="both"/>
        <w:rPr>
          <w:ins w:id="169" w:author="Unknown"/>
          <w:rFonts w:asciiTheme="majorHAnsi" w:hAnsiTheme="majorHAnsi" w:cstheme="majorHAnsi"/>
          <w:sz w:val="28"/>
          <w:szCs w:val="28"/>
        </w:rPr>
      </w:pPr>
      <w:ins w:id="170" w:author="Unknown">
        <w:r w:rsidRPr="009640DF">
          <w:rPr>
            <w:rFonts w:asciiTheme="majorHAnsi" w:hAnsiTheme="majorHAnsi" w:cstheme="majorHAnsi"/>
            <w:sz w:val="28"/>
            <w:szCs w:val="28"/>
          </w:rPr>
          <w:t>b. Cậu ấy ở nhà .............................</w:t>
        </w:r>
      </w:ins>
    </w:p>
    <w:p w:rsidR="00314172" w:rsidRPr="009640DF" w:rsidRDefault="00314172" w:rsidP="009640DF">
      <w:pPr>
        <w:pStyle w:val="NormalWeb"/>
        <w:shd w:val="clear" w:color="auto" w:fill="FFFFFF"/>
        <w:spacing w:before="0" w:beforeAutospacing="0" w:after="0" w:afterAutospacing="0" w:line="360" w:lineRule="auto"/>
        <w:jc w:val="both"/>
        <w:rPr>
          <w:ins w:id="171" w:author="Unknown"/>
          <w:rFonts w:asciiTheme="majorHAnsi" w:hAnsiTheme="majorHAnsi" w:cstheme="majorHAnsi"/>
          <w:sz w:val="28"/>
          <w:szCs w:val="28"/>
        </w:rPr>
      </w:pPr>
      <w:ins w:id="172" w:author="Unknown">
        <w:r w:rsidRPr="009640DF">
          <w:rPr>
            <w:rFonts w:asciiTheme="majorHAnsi" w:hAnsiTheme="majorHAnsi" w:cstheme="majorHAnsi"/>
            <w:sz w:val="28"/>
            <w:szCs w:val="28"/>
          </w:rPr>
          <w:t>A. còn chúng tôi phải đi lao động.</w:t>
        </w:r>
      </w:ins>
    </w:p>
    <w:p w:rsidR="00314172" w:rsidRPr="009640DF" w:rsidRDefault="00314172" w:rsidP="009640DF">
      <w:pPr>
        <w:pStyle w:val="NormalWeb"/>
        <w:shd w:val="clear" w:color="auto" w:fill="FFFFFF"/>
        <w:spacing w:before="0" w:beforeAutospacing="0" w:after="0" w:afterAutospacing="0" w:line="360" w:lineRule="auto"/>
        <w:jc w:val="both"/>
        <w:rPr>
          <w:ins w:id="173" w:author="Unknown"/>
          <w:rFonts w:asciiTheme="majorHAnsi" w:hAnsiTheme="majorHAnsi" w:cstheme="majorHAnsi"/>
          <w:sz w:val="28"/>
          <w:szCs w:val="28"/>
        </w:rPr>
      </w:pPr>
      <w:ins w:id="174" w:author="Unknown">
        <w:r w:rsidRPr="009640DF">
          <w:rPr>
            <w:rFonts w:asciiTheme="majorHAnsi" w:hAnsiTheme="majorHAnsi" w:cstheme="majorHAnsi"/>
            <w:sz w:val="28"/>
            <w:szCs w:val="28"/>
          </w:rPr>
          <w:t>B. nhưng cậy ấy chẳng làm được việc gì.</w:t>
        </w:r>
      </w:ins>
    </w:p>
    <w:p w:rsidR="00314172" w:rsidRPr="009640DF" w:rsidRDefault="00314172" w:rsidP="009640DF">
      <w:pPr>
        <w:pStyle w:val="NormalWeb"/>
        <w:shd w:val="clear" w:color="auto" w:fill="FFFFFF"/>
        <w:spacing w:before="0" w:beforeAutospacing="0" w:after="0" w:afterAutospacing="0" w:line="360" w:lineRule="auto"/>
        <w:jc w:val="both"/>
        <w:rPr>
          <w:ins w:id="175" w:author="Unknown"/>
          <w:rFonts w:asciiTheme="majorHAnsi" w:hAnsiTheme="majorHAnsi" w:cstheme="majorHAnsi"/>
          <w:sz w:val="28"/>
          <w:szCs w:val="28"/>
        </w:rPr>
      </w:pPr>
      <w:ins w:id="176" w:author="Unknown">
        <w:r w:rsidRPr="009640DF">
          <w:rPr>
            <w:rFonts w:asciiTheme="majorHAnsi" w:hAnsiTheme="majorHAnsi" w:cstheme="majorHAnsi"/>
            <w:sz w:val="28"/>
            <w:szCs w:val="28"/>
          </w:rPr>
          <w:t>C. Cả A và B đều đúng.</w:t>
        </w:r>
      </w:ins>
    </w:p>
    <w:p w:rsidR="00314172" w:rsidRPr="009640DF" w:rsidRDefault="00314172" w:rsidP="009640DF">
      <w:pPr>
        <w:pStyle w:val="NormalWeb"/>
        <w:shd w:val="clear" w:color="auto" w:fill="FFFFFF"/>
        <w:spacing w:before="0" w:beforeAutospacing="0" w:after="0" w:afterAutospacing="0" w:line="360" w:lineRule="auto"/>
        <w:jc w:val="both"/>
        <w:rPr>
          <w:ins w:id="177" w:author="Unknown"/>
          <w:rFonts w:asciiTheme="majorHAnsi" w:hAnsiTheme="majorHAnsi" w:cstheme="majorHAnsi"/>
          <w:sz w:val="28"/>
          <w:szCs w:val="28"/>
        </w:rPr>
      </w:pPr>
      <w:ins w:id="178" w:author="Unknown">
        <w:r w:rsidRPr="009640DF">
          <w:rPr>
            <w:rFonts w:asciiTheme="majorHAnsi" w:hAnsiTheme="majorHAnsi" w:cstheme="majorHAnsi"/>
            <w:sz w:val="28"/>
            <w:szCs w:val="28"/>
          </w:rPr>
          <w:t>c. Tôi mà nghỉ học ....................</w:t>
        </w:r>
      </w:ins>
    </w:p>
    <w:p w:rsidR="00314172" w:rsidRPr="009640DF" w:rsidRDefault="00314172" w:rsidP="009640DF">
      <w:pPr>
        <w:pStyle w:val="NormalWeb"/>
        <w:shd w:val="clear" w:color="auto" w:fill="FFFFFF"/>
        <w:spacing w:before="0" w:beforeAutospacing="0" w:after="0" w:afterAutospacing="0" w:line="360" w:lineRule="auto"/>
        <w:jc w:val="both"/>
        <w:rPr>
          <w:ins w:id="179" w:author="Unknown"/>
          <w:rFonts w:asciiTheme="majorHAnsi" w:hAnsiTheme="majorHAnsi" w:cstheme="majorHAnsi"/>
          <w:sz w:val="28"/>
          <w:szCs w:val="28"/>
        </w:rPr>
      </w:pPr>
      <w:ins w:id="180" w:author="Unknown">
        <w:r w:rsidRPr="009640DF">
          <w:rPr>
            <w:rFonts w:asciiTheme="majorHAnsi" w:hAnsiTheme="majorHAnsi" w:cstheme="majorHAnsi"/>
            <w:sz w:val="28"/>
            <w:szCs w:val="28"/>
          </w:rPr>
          <w:t>A. thì cả lớp sẽ rất lo lắng</w:t>
        </w:r>
      </w:ins>
    </w:p>
    <w:p w:rsidR="00314172" w:rsidRPr="009640DF" w:rsidRDefault="00314172" w:rsidP="009640DF">
      <w:pPr>
        <w:pStyle w:val="NormalWeb"/>
        <w:shd w:val="clear" w:color="auto" w:fill="FFFFFF"/>
        <w:spacing w:before="0" w:beforeAutospacing="0" w:after="0" w:afterAutospacing="0" w:line="360" w:lineRule="auto"/>
        <w:jc w:val="both"/>
        <w:rPr>
          <w:ins w:id="181" w:author="Unknown"/>
          <w:rFonts w:asciiTheme="majorHAnsi" w:hAnsiTheme="majorHAnsi" w:cstheme="majorHAnsi"/>
          <w:sz w:val="28"/>
          <w:szCs w:val="28"/>
        </w:rPr>
      </w:pPr>
      <w:ins w:id="182" w:author="Unknown">
        <w:r w:rsidRPr="009640DF">
          <w:rPr>
            <w:rFonts w:asciiTheme="majorHAnsi" w:hAnsiTheme="majorHAnsi" w:cstheme="majorHAnsi"/>
            <w:sz w:val="28"/>
            <w:szCs w:val="28"/>
          </w:rPr>
          <w:t>B. nhưng cả lớp sẽ rất lo lắng.</w:t>
        </w:r>
      </w:ins>
    </w:p>
    <w:p w:rsidR="00314172" w:rsidRPr="009640DF" w:rsidRDefault="00314172" w:rsidP="009640DF">
      <w:pPr>
        <w:pStyle w:val="NormalWeb"/>
        <w:shd w:val="clear" w:color="auto" w:fill="FFFFFF"/>
        <w:spacing w:before="0" w:beforeAutospacing="0" w:after="0" w:afterAutospacing="0" w:line="360" w:lineRule="auto"/>
        <w:jc w:val="both"/>
        <w:rPr>
          <w:ins w:id="183" w:author="Unknown"/>
          <w:rFonts w:asciiTheme="majorHAnsi" w:hAnsiTheme="majorHAnsi" w:cstheme="majorHAnsi"/>
          <w:sz w:val="28"/>
          <w:szCs w:val="28"/>
        </w:rPr>
      </w:pPr>
      <w:ins w:id="184" w:author="Unknown">
        <w:r w:rsidRPr="009640DF">
          <w:rPr>
            <w:rFonts w:asciiTheme="majorHAnsi" w:hAnsiTheme="majorHAnsi" w:cstheme="majorHAnsi"/>
            <w:sz w:val="28"/>
            <w:szCs w:val="28"/>
          </w:rPr>
          <w:t>C. nên cả lớp đã rất lo lắng.</w:t>
        </w:r>
      </w:ins>
    </w:p>
    <w:p w:rsidR="00314172" w:rsidRPr="009640DF" w:rsidRDefault="00314172" w:rsidP="009640DF">
      <w:pPr>
        <w:pStyle w:val="NormalWeb"/>
        <w:shd w:val="clear" w:color="auto" w:fill="FFFFFF"/>
        <w:spacing w:before="0" w:beforeAutospacing="0" w:after="0" w:afterAutospacing="0" w:line="360" w:lineRule="auto"/>
        <w:jc w:val="both"/>
        <w:rPr>
          <w:ins w:id="185" w:author="Unknown"/>
          <w:rFonts w:asciiTheme="majorHAnsi" w:hAnsiTheme="majorHAnsi" w:cstheme="majorHAnsi"/>
          <w:sz w:val="28"/>
          <w:szCs w:val="28"/>
        </w:rPr>
      </w:pPr>
      <w:ins w:id="186" w:author="Unknown">
        <w:r w:rsidRPr="009640DF">
          <w:rPr>
            <w:rFonts w:asciiTheme="majorHAnsi" w:hAnsiTheme="majorHAnsi" w:cstheme="majorHAnsi"/>
            <w:sz w:val="28"/>
            <w:szCs w:val="28"/>
          </w:rPr>
          <w:t>d. Cô giáo vừa đến cửa .........................</w:t>
        </w:r>
      </w:ins>
    </w:p>
    <w:p w:rsidR="00314172" w:rsidRPr="009640DF" w:rsidRDefault="00314172" w:rsidP="009640DF">
      <w:pPr>
        <w:pStyle w:val="NormalWeb"/>
        <w:shd w:val="clear" w:color="auto" w:fill="FFFFFF"/>
        <w:spacing w:before="0" w:beforeAutospacing="0" w:after="0" w:afterAutospacing="0" w:line="360" w:lineRule="auto"/>
        <w:jc w:val="both"/>
        <w:rPr>
          <w:ins w:id="187" w:author="Unknown"/>
          <w:rFonts w:asciiTheme="majorHAnsi" w:hAnsiTheme="majorHAnsi" w:cstheme="majorHAnsi"/>
          <w:sz w:val="28"/>
          <w:szCs w:val="28"/>
        </w:rPr>
      </w:pPr>
      <w:ins w:id="188" w:author="Unknown">
        <w:r w:rsidRPr="009640DF">
          <w:rPr>
            <w:rFonts w:asciiTheme="majorHAnsi" w:hAnsiTheme="majorHAnsi" w:cstheme="majorHAnsi"/>
            <w:sz w:val="28"/>
            <w:szCs w:val="28"/>
          </w:rPr>
          <w:t>A. thì cả lớp sẽ rất vui vẻ</w:t>
        </w:r>
      </w:ins>
    </w:p>
    <w:p w:rsidR="00314172" w:rsidRPr="009640DF" w:rsidRDefault="00314172" w:rsidP="009640DF">
      <w:pPr>
        <w:pStyle w:val="NormalWeb"/>
        <w:shd w:val="clear" w:color="auto" w:fill="FFFFFF"/>
        <w:spacing w:before="0" w:beforeAutospacing="0" w:after="0" w:afterAutospacing="0" w:line="360" w:lineRule="auto"/>
        <w:jc w:val="both"/>
        <w:rPr>
          <w:ins w:id="189" w:author="Unknown"/>
          <w:rFonts w:asciiTheme="majorHAnsi" w:hAnsiTheme="majorHAnsi" w:cstheme="majorHAnsi"/>
          <w:sz w:val="28"/>
          <w:szCs w:val="28"/>
        </w:rPr>
      </w:pPr>
      <w:ins w:id="190" w:author="Unknown">
        <w:r w:rsidRPr="009640DF">
          <w:rPr>
            <w:rFonts w:asciiTheme="majorHAnsi" w:hAnsiTheme="majorHAnsi" w:cstheme="majorHAnsi"/>
            <w:sz w:val="28"/>
            <w:szCs w:val="28"/>
          </w:rPr>
          <w:t>B. thì tiếng trống vào lớp cũng vang lên.</w:t>
        </w:r>
      </w:ins>
    </w:p>
    <w:p w:rsidR="00314172" w:rsidRPr="009640DF" w:rsidRDefault="00314172" w:rsidP="009640DF">
      <w:pPr>
        <w:pStyle w:val="NormalWeb"/>
        <w:shd w:val="clear" w:color="auto" w:fill="FFFFFF"/>
        <w:spacing w:before="0" w:beforeAutospacing="0" w:after="0" w:afterAutospacing="0" w:line="360" w:lineRule="auto"/>
        <w:jc w:val="both"/>
        <w:rPr>
          <w:ins w:id="191" w:author="Unknown"/>
          <w:rFonts w:asciiTheme="majorHAnsi" w:hAnsiTheme="majorHAnsi" w:cstheme="majorHAnsi"/>
          <w:sz w:val="28"/>
          <w:szCs w:val="28"/>
        </w:rPr>
      </w:pPr>
      <w:ins w:id="192" w:author="Unknown">
        <w:r w:rsidRPr="009640DF">
          <w:rPr>
            <w:rFonts w:asciiTheme="majorHAnsi" w:hAnsiTheme="majorHAnsi" w:cstheme="majorHAnsi"/>
            <w:sz w:val="28"/>
            <w:szCs w:val="28"/>
          </w:rPr>
          <w:t>C. thì cả lớp đang lao động.</w:t>
        </w:r>
      </w:ins>
    </w:p>
    <w:p w:rsidR="00314172" w:rsidRPr="009640DF" w:rsidRDefault="00314172" w:rsidP="009640DF">
      <w:pPr>
        <w:pStyle w:val="NormalWeb"/>
        <w:shd w:val="clear" w:color="auto" w:fill="FFFFFF"/>
        <w:spacing w:before="0" w:beforeAutospacing="0" w:after="0" w:afterAutospacing="0" w:line="360" w:lineRule="auto"/>
        <w:jc w:val="both"/>
        <w:rPr>
          <w:ins w:id="193" w:author="Unknown"/>
          <w:rFonts w:asciiTheme="majorHAnsi" w:hAnsiTheme="majorHAnsi" w:cstheme="majorHAnsi"/>
          <w:sz w:val="28"/>
          <w:szCs w:val="28"/>
        </w:rPr>
      </w:pPr>
      <w:ins w:id="194" w:author="Unknown">
        <w:r w:rsidRPr="009640DF">
          <w:rPr>
            <w:rStyle w:val="Strong"/>
            <w:rFonts w:asciiTheme="majorHAnsi" w:hAnsiTheme="majorHAnsi" w:cstheme="majorHAnsi"/>
            <w:sz w:val="28"/>
            <w:szCs w:val="28"/>
            <w:bdr w:val="none" w:sz="0" w:space="0" w:color="auto" w:frame="1"/>
          </w:rPr>
          <w:t>Câu 4.</w:t>
        </w:r>
        <w:r w:rsidRPr="009640DF">
          <w:rPr>
            <w:rFonts w:asciiTheme="majorHAnsi" w:hAnsiTheme="majorHAnsi" w:cstheme="majorHAnsi"/>
            <w:sz w:val="28"/>
            <w:szCs w:val="28"/>
          </w:rPr>
          <w:t> Viết lại các câu sau thành câu khác có ý không đổi</w:t>
        </w:r>
      </w:ins>
    </w:p>
    <w:p w:rsidR="00314172" w:rsidRPr="009640DF" w:rsidRDefault="00314172" w:rsidP="009640DF">
      <w:pPr>
        <w:pStyle w:val="NormalWeb"/>
        <w:shd w:val="clear" w:color="auto" w:fill="FFFFFF"/>
        <w:spacing w:before="0" w:beforeAutospacing="0" w:after="0" w:afterAutospacing="0" w:line="360" w:lineRule="auto"/>
        <w:jc w:val="both"/>
        <w:rPr>
          <w:ins w:id="195" w:author="Unknown"/>
          <w:rFonts w:asciiTheme="majorHAnsi" w:hAnsiTheme="majorHAnsi" w:cstheme="majorHAnsi"/>
          <w:sz w:val="28"/>
          <w:szCs w:val="28"/>
        </w:rPr>
      </w:pPr>
      <w:ins w:id="196" w:author="Unknown">
        <w:r w:rsidRPr="009640DF">
          <w:rPr>
            <w:rFonts w:asciiTheme="majorHAnsi" w:hAnsiTheme="majorHAnsi" w:cstheme="majorHAnsi"/>
            <w:sz w:val="28"/>
            <w:szCs w:val="28"/>
          </w:rPr>
          <w:t>a. Vì thời tiết thuận lợi nên cây cối rất phát triển.</w:t>
        </w:r>
      </w:ins>
    </w:p>
    <w:p w:rsidR="00314172" w:rsidRPr="009640DF" w:rsidRDefault="00314172" w:rsidP="009640DF">
      <w:pPr>
        <w:pStyle w:val="NormalWeb"/>
        <w:shd w:val="clear" w:color="auto" w:fill="FFFFFF"/>
        <w:spacing w:before="0" w:beforeAutospacing="0" w:after="0" w:afterAutospacing="0" w:line="360" w:lineRule="auto"/>
        <w:jc w:val="both"/>
        <w:rPr>
          <w:ins w:id="197" w:author="Unknown"/>
          <w:rFonts w:asciiTheme="majorHAnsi" w:hAnsiTheme="majorHAnsi" w:cstheme="majorHAnsi"/>
          <w:sz w:val="28"/>
          <w:szCs w:val="28"/>
        </w:rPr>
      </w:pPr>
      <w:ins w:id="198" w:author="Unknown">
        <w:r w:rsidRPr="009640DF">
          <w:rPr>
            <w:rFonts w:asciiTheme="majorHAnsi" w:hAnsiTheme="majorHAnsi" w:cstheme="majorHAnsi"/>
            <w:sz w:val="28"/>
            <w:szCs w:val="28"/>
          </w:rPr>
          <w:t>b. Cây cối sẽ rất phát triển nếu thời tiết thuận lợi</w:t>
        </w:r>
      </w:ins>
    </w:p>
    <w:p w:rsidR="00314172" w:rsidRPr="009640DF" w:rsidRDefault="00314172" w:rsidP="009640DF">
      <w:pPr>
        <w:pStyle w:val="NormalWeb"/>
        <w:shd w:val="clear" w:color="auto" w:fill="FFFFFF"/>
        <w:spacing w:before="0" w:beforeAutospacing="0" w:after="0" w:afterAutospacing="0" w:line="360" w:lineRule="auto"/>
        <w:jc w:val="both"/>
        <w:rPr>
          <w:ins w:id="199" w:author="Unknown"/>
          <w:rFonts w:asciiTheme="majorHAnsi" w:hAnsiTheme="majorHAnsi" w:cstheme="majorHAnsi"/>
          <w:sz w:val="28"/>
          <w:szCs w:val="28"/>
        </w:rPr>
      </w:pPr>
      <w:ins w:id="200" w:author="Unknown">
        <w:r w:rsidRPr="009640DF">
          <w:rPr>
            <w:rFonts w:asciiTheme="majorHAnsi" w:hAnsiTheme="majorHAnsi" w:cstheme="majorHAnsi"/>
            <w:sz w:val="28"/>
            <w:szCs w:val="28"/>
          </w:rPr>
          <w:t>c. Thời tiết thuận lợi và cây cối phát triển</w:t>
        </w:r>
      </w:ins>
    </w:p>
    <w:p w:rsidR="00314172" w:rsidRPr="009640DF" w:rsidRDefault="00314172" w:rsidP="009640DF">
      <w:pPr>
        <w:pStyle w:val="NormalWeb"/>
        <w:shd w:val="clear" w:color="auto" w:fill="FFFFFF"/>
        <w:spacing w:before="0" w:beforeAutospacing="0" w:after="0" w:afterAutospacing="0" w:line="360" w:lineRule="auto"/>
        <w:jc w:val="both"/>
        <w:rPr>
          <w:ins w:id="201" w:author="Unknown"/>
          <w:rFonts w:asciiTheme="majorHAnsi" w:hAnsiTheme="majorHAnsi" w:cstheme="majorHAnsi"/>
          <w:sz w:val="28"/>
          <w:szCs w:val="28"/>
        </w:rPr>
      </w:pPr>
      <w:ins w:id="202" w:author="Unknown">
        <w:r w:rsidRPr="009640DF">
          <w:rPr>
            <w:rFonts w:asciiTheme="majorHAnsi" w:hAnsiTheme="majorHAnsi" w:cstheme="majorHAnsi"/>
            <w:sz w:val="28"/>
            <w:szCs w:val="28"/>
          </w:rPr>
          <w:t>d. Cây cối phát triển dù thời tiết không thuận lợi.</w:t>
        </w:r>
      </w:ins>
    </w:p>
    <w:p w:rsidR="00314172" w:rsidRPr="009640DF" w:rsidRDefault="00314172" w:rsidP="009640DF">
      <w:pPr>
        <w:pStyle w:val="NormalWeb"/>
        <w:shd w:val="clear" w:color="auto" w:fill="FFFFFF"/>
        <w:spacing w:before="0" w:beforeAutospacing="0" w:after="0" w:afterAutospacing="0" w:line="360" w:lineRule="auto"/>
        <w:jc w:val="both"/>
        <w:rPr>
          <w:ins w:id="203" w:author="Unknown"/>
          <w:rFonts w:asciiTheme="majorHAnsi" w:hAnsiTheme="majorHAnsi" w:cstheme="majorHAnsi"/>
          <w:sz w:val="28"/>
          <w:szCs w:val="28"/>
        </w:rPr>
      </w:pPr>
      <w:ins w:id="204" w:author="Unknown">
        <w:r w:rsidRPr="009640DF">
          <w:rPr>
            <w:rStyle w:val="Strong"/>
            <w:rFonts w:asciiTheme="majorHAnsi" w:hAnsiTheme="majorHAnsi" w:cstheme="majorHAnsi"/>
            <w:sz w:val="28"/>
            <w:szCs w:val="28"/>
            <w:bdr w:val="none" w:sz="0" w:space="0" w:color="auto" w:frame="1"/>
          </w:rPr>
          <w:t>Câu 5</w:t>
        </w:r>
        <w:r w:rsidRPr="009640DF">
          <w:rPr>
            <w:rFonts w:asciiTheme="majorHAnsi" w:hAnsiTheme="majorHAnsi" w:cstheme="majorHAnsi"/>
            <w:sz w:val="28"/>
            <w:szCs w:val="28"/>
          </w:rPr>
          <w:t>. Tập làm văn:</w:t>
        </w:r>
      </w:ins>
    </w:p>
    <w:p w:rsidR="00314172" w:rsidRPr="009640DF" w:rsidRDefault="00314172" w:rsidP="009640DF">
      <w:pPr>
        <w:pStyle w:val="NormalWeb"/>
        <w:shd w:val="clear" w:color="auto" w:fill="FFFFFF"/>
        <w:spacing w:before="0" w:beforeAutospacing="0" w:after="0" w:afterAutospacing="0" w:line="360" w:lineRule="auto"/>
        <w:jc w:val="both"/>
        <w:rPr>
          <w:ins w:id="205" w:author="Unknown"/>
          <w:rFonts w:asciiTheme="majorHAnsi" w:hAnsiTheme="majorHAnsi" w:cstheme="majorHAnsi"/>
          <w:sz w:val="28"/>
          <w:szCs w:val="28"/>
        </w:rPr>
      </w:pPr>
      <w:ins w:id="206" w:author="Unknown">
        <w:r w:rsidRPr="009640DF">
          <w:rPr>
            <w:rFonts w:asciiTheme="majorHAnsi" w:hAnsiTheme="majorHAnsi" w:cstheme="majorHAnsi"/>
            <w:sz w:val="28"/>
            <w:szCs w:val="28"/>
          </w:rPr>
          <w:t>Đề bài: Hưởng ứng phong trào “Trường học thân thiện – Học sinh tích cực”, trường em đã tổ chức nhiều trò chơi dân gian. Em hãy tả lại một trò chơi dân gian trong ngày hội mà em đã được tham gia (hoặc chứng kiến) làm em thích thú và trình bày cảm nghĩ của em.</w:t>
        </w:r>
      </w:ins>
    </w:p>
    <w:p w:rsidR="00314172" w:rsidRPr="009640DF" w:rsidRDefault="00314172" w:rsidP="009640DF">
      <w:pPr>
        <w:pStyle w:val="Heading3"/>
        <w:shd w:val="clear" w:color="auto" w:fill="FFFFFF"/>
        <w:spacing w:before="0" w:beforeAutospacing="0" w:after="0" w:afterAutospacing="0" w:line="360" w:lineRule="auto"/>
        <w:jc w:val="both"/>
        <w:rPr>
          <w:ins w:id="207" w:author="Unknown"/>
          <w:rFonts w:asciiTheme="majorHAnsi" w:hAnsiTheme="majorHAnsi" w:cstheme="majorHAnsi"/>
          <w:sz w:val="28"/>
          <w:szCs w:val="28"/>
        </w:rPr>
      </w:pPr>
      <w:ins w:id="208" w:author="Unknown">
        <w:r w:rsidRPr="009640DF">
          <w:rPr>
            <w:rFonts w:asciiTheme="majorHAnsi" w:hAnsiTheme="majorHAnsi" w:cstheme="majorHAnsi"/>
            <w:sz w:val="28"/>
            <w:szCs w:val="28"/>
          </w:rPr>
          <w:t>Đáp án Đề ôn tập môn </w:t>
        </w:r>
        <w:r w:rsidRPr="009640DF">
          <w:rPr>
            <w:rFonts w:asciiTheme="majorHAnsi" w:hAnsiTheme="majorHAnsi" w:cstheme="majorHAnsi"/>
            <w:sz w:val="28"/>
            <w:szCs w:val="28"/>
          </w:rPr>
          <w:fldChar w:fldCharType="begin"/>
        </w:r>
        <w:r w:rsidRPr="009640DF">
          <w:rPr>
            <w:rFonts w:asciiTheme="majorHAnsi" w:hAnsiTheme="majorHAnsi" w:cstheme="majorHAnsi"/>
            <w:sz w:val="28"/>
            <w:szCs w:val="28"/>
          </w:rPr>
          <w:instrText xml:space="preserve"> HYPERLINK "https://vndoc.com/tieng-viet-lop-5" </w:instrText>
        </w:r>
        <w:r w:rsidRPr="009640DF">
          <w:rPr>
            <w:rFonts w:asciiTheme="majorHAnsi" w:hAnsiTheme="majorHAnsi" w:cstheme="majorHAnsi"/>
            <w:sz w:val="28"/>
            <w:szCs w:val="28"/>
          </w:rPr>
          <w:fldChar w:fldCharType="separate"/>
        </w:r>
        <w:r w:rsidRPr="009640DF">
          <w:rPr>
            <w:rStyle w:val="Hyperlink"/>
            <w:rFonts w:asciiTheme="majorHAnsi" w:hAnsiTheme="majorHAnsi" w:cstheme="majorHAnsi"/>
            <w:color w:val="003399"/>
            <w:sz w:val="28"/>
            <w:szCs w:val="28"/>
            <w:bdr w:val="none" w:sz="0" w:space="0" w:color="auto" w:frame="1"/>
          </w:rPr>
          <w:t>Tiếng việt lớp 5</w:t>
        </w:r>
        <w:r w:rsidRPr="009640DF">
          <w:rPr>
            <w:rFonts w:asciiTheme="majorHAnsi" w:hAnsiTheme="majorHAnsi" w:cstheme="majorHAnsi"/>
            <w:sz w:val="28"/>
            <w:szCs w:val="28"/>
          </w:rPr>
          <w:fldChar w:fldCharType="end"/>
        </w:r>
      </w:ins>
    </w:p>
    <w:p w:rsidR="00314172" w:rsidRPr="009640DF" w:rsidRDefault="00314172" w:rsidP="009640DF">
      <w:pPr>
        <w:pStyle w:val="NormalWeb"/>
        <w:shd w:val="clear" w:color="auto" w:fill="FFFFFF"/>
        <w:spacing w:before="0" w:beforeAutospacing="0" w:after="0" w:afterAutospacing="0" w:line="360" w:lineRule="auto"/>
        <w:jc w:val="both"/>
        <w:rPr>
          <w:ins w:id="209" w:author="Unknown"/>
          <w:rFonts w:asciiTheme="majorHAnsi" w:hAnsiTheme="majorHAnsi" w:cstheme="majorHAnsi"/>
          <w:sz w:val="28"/>
          <w:szCs w:val="28"/>
        </w:rPr>
      </w:pPr>
      <w:ins w:id="210" w:author="Unknown">
        <w:r w:rsidRPr="009640DF">
          <w:rPr>
            <w:rStyle w:val="Strong"/>
            <w:rFonts w:asciiTheme="majorHAnsi" w:hAnsiTheme="majorHAnsi" w:cstheme="majorHAnsi"/>
            <w:sz w:val="28"/>
            <w:szCs w:val="28"/>
            <w:bdr w:val="none" w:sz="0" w:space="0" w:color="auto" w:frame="1"/>
          </w:rPr>
          <w:t>Câu 1.</w:t>
        </w:r>
      </w:ins>
    </w:p>
    <w:p w:rsidR="00314172" w:rsidRPr="009640DF" w:rsidRDefault="00314172" w:rsidP="009640DF">
      <w:pPr>
        <w:pStyle w:val="NormalWeb"/>
        <w:shd w:val="clear" w:color="auto" w:fill="FFFFFF"/>
        <w:spacing w:before="0" w:beforeAutospacing="0" w:after="0" w:afterAutospacing="0" w:line="360" w:lineRule="auto"/>
        <w:jc w:val="both"/>
        <w:rPr>
          <w:ins w:id="211" w:author="Unknown"/>
          <w:rFonts w:asciiTheme="majorHAnsi" w:hAnsiTheme="majorHAnsi" w:cstheme="majorHAnsi"/>
          <w:sz w:val="28"/>
          <w:szCs w:val="28"/>
        </w:rPr>
      </w:pPr>
      <w:ins w:id="212" w:author="Unknown">
        <w:r w:rsidRPr="009640DF">
          <w:rPr>
            <w:rFonts w:asciiTheme="majorHAnsi" w:hAnsiTheme="majorHAnsi" w:cstheme="majorHAnsi"/>
            <w:sz w:val="28"/>
            <w:szCs w:val="28"/>
          </w:rPr>
          <w:t>Cô giáo đã nhiều lần nhắc nhở </w:t>
        </w:r>
        <w:r w:rsidRPr="009640DF">
          <w:rPr>
            <w:rFonts w:asciiTheme="majorHAnsi" w:hAnsiTheme="majorHAnsi" w:cstheme="majorHAnsi"/>
            <w:sz w:val="28"/>
            <w:szCs w:val="28"/>
            <w:u w:val="single"/>
            <w:bdr w:val="none" w:sz="0" w:space="0" w:color="auto" w:frame="1"/>
          </w:rPr>
          <w:t>nhưng </w:t>
        </w:r>
        <w:r w:rsidRPr="009640DF">
          <w:rPr>
            <w:rFonts w:asciiTheme="majorHAnsi" w:hAnsiTheme="majorHAnsi" w:cstheme="majorHAnsi"/>
            <w:sz w:val="28"/>
            <w:szCs w:val="28"/>
          </w:rPr>
          <w:t>bạn ấy không nghe.</w:t>
        </w:r>
      </w:ins>
    </w:p>
    <w:p w:rsidR="00314172" w:rsidRPr="009640DF" w:rsidRDefault="00314172" w:rsidP="009640DF">
      <w:pPr>
        <w:pStyle w:val="NormalWeb"/>
        <w:shd w:val="clear" w:color="auto" w:fill="FFFFFF"/>
        <w:spacing w:before="0" w:beforeAutospacing="0" w:after="0" w:afterAutospacing="0" w:line="360" w:lineRule="auto"/>
        <w:jc w:val="both"/>
        <w:rPr>
          <w:ins w:id="213" w:author="Unknown"/>
          <w:rFonts w:asciiTheme="majorHAnsi" w:hAnsiTheme="majorHAnsi" w:cstheme="majorHAnsi"/>
          <w:sz w:val="28"/>
          <w:szCs w:val="28"/>
        </w:rPr>
      </w:pPr>
      <w:ins w:id="214" w:author="Unknown">
        <w:r w:rsidRPr="009640DF">
          <w:rPr>
            <w:rFonts w:asciiTheme="majorHAnsi" w:hAnsiTheme="majorHAnsi" w:cstheme="majorHAnsi"/>
            <w:sz w:val="28"/>
            <w:szCs w:val="28"/>
          </w:rPr>
          <w:t>Cả lớp đang rất lo lắng </w:t>
        </w:r>
        <w:r w:rsidRPr="009640DF">
          <w:rPr>
            <w:rFonts w:asciiTheme="majorHAnsi" w:hAnsiTheme="majorHAnsi" w:cstheme="majorHAnsi"/>
            <w:sz w:val="28"/>
            <w:szCs w:val="28"/>
            <w:u w:val="single"/>
            <w:bdr w:val="none" w:sz="0" w:space="0" w:color="auto" w:frame="1"/>
          </w:rPr>
          <w:t>mà </w:t>
        </w:r>
        <w:r w:rsidRPr="009640DF">
          <w:rPr>
            <w:rFonts w:asciiTheme="majorHAnsi" w:hAnsiTheme="majorHAnsi" w:cstheme="majorHAnsi"/>
            <w:sz w:val="28"/>
            <w:szCs w:val="28"/>
          </w:rPr>
          <w:t>bạn ấy vẫn bình tĩnh như không.</w:t>
        </w:r>
      </w:ins>
    </w:p>
    <w:p w:rsidR="00314172" w:rsidRPr="009640DF" w:rsidRDefault="00314172" w:rsidP="009640DF">
      <w:pPr>
        <w:pStyle w:val="NormalWeb"/>
        <w:shd w:val="clear" w:color="auto" w:fill="FFFFFF"/>
        <w:spacing w:before="0" w:beforeAutospacing="0" w:after="0" w:afterAutospacing="0" w:line="360" w:lineRule="auto"/>
        <w:jc w:val="both"/>
        <w:rPr>
          <w:ins w:id="215" w:author="Unknown"/>
          <w:rFonts w:asciiTheme="majorHAnsi" w:hAnsiTheme="majorHAnsi" w:cstheme="majorHAnsi"/>
          <w:sz w:val="28"/>
          <w:szCs w:val="28"/>
        </w:rPr>
      </w:pPr>
      <w:ins w:id="216" w:author="Unknown">
        <w:r w:rsidRPr="009640DF">
          <w:rPr>
            <w:rFonts w:asciiTheme="majorHAnsi" w:hAnsiTheme="majorHAnsi" w:cstheme="majorHAnsi"/>
            <w:sz w:val="28"/>
            <w:szCs w:val="28"/>
          </w:rPr>
          <w:t>Tôi đang làm bài </w:t>
        </w:r>
        <w:r w:rsidRPr="009640DF">
          <w:rPr>
            <w:rFonts w:asciiTheme="majorHAnsi" w:hAnsiTheme="majorHAnsi" w:cstheme="majorHAnsi"/>
            <w:sz w:val="28"/>
            <w:szCs w:val="28"/>
            <w:u w:val="single"/>
            <w:bdr w:val="none" w:sz="0" w:space="0" w:color="auto" w:frame="1"/>
          </w:rPr>
          <w:t>thì </w:t>
        </w:r>
        <w:r w:rsidRPr="009640DF">
          <w:rPr>
            <w:rFonts w:asciiTheme="majorHAnsi" w:hAnsiTheme="majorHAnsi" w:cstheme="majorHAnsi"/>
            <w:sz w:val="28"/>
            <w:szCs w:val="28"/>
          </w:rPr>
          <w:t>các bạn đến rủ đi đá bóng.</w:t>
        </w:r>
      </w:ins>
    </w:p>
    <w:p w:rsidR="00314172" w:rsidRPr="009640DF" w:rsidRDefault="00314172" w:rsidP="009640DF">
      <w:pPr>
        <w:pStyle w:val="NormalWeb"/>
        <w:shd w:val="clear" w:color="auto" w:fill="FFFFFF"/>
        <w:spacing w:before="0" w:beforeAutospacing="0" w:after="0" w:afterAutospacing="0" w:line="360" w:lineRule="auto"/>
        <w:jc w:val="both"/>
        <w:rPr>
          <w:ins w:id="217" w:author="Unknown"/>
          <w:rFonts w:asciiTheme="majorHAnsi" w:hAnsiTheme="majorHAnsi" w:cstheme="majorHAnsi"/>
          <w:sz w:val="28"/>
          <w:szCs w:val="28"/>
        </w:rPr>
      </w:pPr>
      <w:ins w:id="218" w:author="Unknown">
        <w:r w:rsidRPr="009640DF">
          <w:rPr>
            <w:rFonts w:asciiTheme="majorHAnsi" w:hAnsiTheme="majorHAnsi" w:cstheme="majorHAnsi"/>
            <w:sz w:val="28"/>
            <w:szCs w:val="28"/>
          </w:rPr>
          <w:t>Tôi quét nhà </w:t>
        </w:r>
        <w:r w:rsidRPr="009640DF">
          <w:rPr>
            <w:rFonts w:asciiTheme="majorHAnsi" w:hAnsiTheme="majorHAnsi" w:cstheme="majorHAnsi"/>
            <w:sz w:val="28"/>
            <w:szCs w:val="28"/>
            <w:u w:val="single"/>
            <w:bdr w:val="none" w:sz="0" w:space="0" w:color="auto" w:frame="1"/>
          </w:rPr>
          <w:t>còn </w:t>
        </w:r>
        <w:r w:rsidRPr="009640DF">
          <w:rPr>
            <w:rFonts w:asciiTheme="majorHAnsi" w:hAnsiTheme="majorHAnsi" w:cstheme="majorHAnsi"/>
            <w:sz w:val="28"/>
            <w:szCs w:val="28"/>
          </w:rPr>
          <w:t>chị tôi rửa bát giúp mẹ.</w:t>
        </w:r>
      </w:ins>
    </w:p>
    <w:p w:rsidR="00314172" w:rsidRPr="009640DF" w:rsidRDefault="00314172" w:rsidP="009640DF">
      <w:pPr>
        <w:pStyle w:val="NormalWeb"/>
        <w:shd w:val="clear" w:color="auto" w:fill="FFFFFF"/>
        <w:spacing w:before="0" w:beforeAutospacing="0" w:after="0" w:afterAutospacing="0" w:line="360" w:lineRule="auto"/>
        <w:jc w:val="both"/>
        <w:rPr>
          <w:ins w:id="219" w:author="Unknown"/>
          <w:rFonts w:asciiTheme="majorHAnsi" w:hAnsiTheme="majorHAnsi" w:cstheme="majorHAnsi"/>
          <w:sz w:val="28"/>
          <w:szCs w:val="28"/>
        </w:rPr>
      </w:pPr>
      <w:ins w:id="220" w:author="Unknown">
        <w:r w:rsidRPr="009640DF">
          <w:rPr>
            <w:rStyle w:val="Strong"/>
            <w:rFonts w:asciiTheme="majorHAnsi" w:hAnsiTheme="majorHAnsi" w:cstheme="majorHAnsi"/>
            <w:sz w:val="28"/>
            <w:szCs w:val="28"/>
            <w:bdr w:val="none" w:sz="0" w:space="0" w:color="auto" w:frame="1"/>
          </w:rPr>
          <w:t>Câu 2.</w:t>
        </w:r>
      </w:ins>
    </w:p>
    <w:p w:rsidR="00314172" w:rsidRPr="009640DF" w:rsidRDefault="00314172" w:rsidP="009640DF">
      <w:pPr>
        <w:pStyle w:val="NormalWeb"/>
        <w:shd w:val="clear" w:color="auto" w:fill="FFFFFF"/>
        <w:spacing w:before="0" w:beforeAutospacing="0" w:after="0" w:afterAutospacing="0" w:line="360" w:lineRule="auto"/>
        <w:jc w:val="both"/>
        <w:rPr>
          <w:ins w:id="221" w:author="Unknown"/>
          <w:rFonts w:asciiTheme="majorHAnsi" w:hAnsiTheme="majorHAnsi" w:cstheme="majorHAnsi"/>
          <w:sz w:val="28"/>
          <w:szCs w:val="28"/>
        </w:rPr>
      </w:pPr>
      <w:ins w:id="222" w:author="Unknown">
        <w:r w:rsidRPr="009640DF">
          <w:rPr>
            <w:rFonts w:asciiTheme="majorHAnsi" w:hAnsiTheme="majorHAnsi" w:cstheme="majorHAnsi"/>
            <w:sz w:val="28"/>
            <w:szCs w:val="28"/>
          </w:rPr>
          <w:lastRenderedPageBreak/>
          <w:t>a. Thầy giáo phê bình cả lớp vì hai bạn ấy mất trật tự.</w:t>
        </w:r>
      </w:ins>
    </w:p>
    <w:p w:rsidR="00314172" w:rsidRPr="009640DF" w:rsidRDefault="00314172" w:rsidP="009640DF">
      <w:pPr>
        <w:pStyle w:val="NormalWeb"/>
        <w:shd w:val="clear" w:color="auto" w:fill="FFFFFF"/>
        <w:spacing w:before="0" w:beforeAutospacing="0" w:after="0" w:afterAutospacing="0" w:line="360" w:lineRule="auto"/>
        <w:jc w:val="both"/>
        <w:rPr>
          <w:ins w:id="223" w:author="Unknown"/>
          <w:rFonts w:asciiTheme="majorHAnsi" w:hAnsiTheme="majorHAnsi" w:cstheme="majorHAnsi"/>
          <w:sz w:val="28"/>
          <w:szCs w:val="28"/>
        </w:rPr>
      </w:pPr>
      <w:ins w:id="224" w:author="Unknown">
        <w:r w:rsidRPr="009640DF">
          <w:rPr>
            <w:rFonts w:asciiTheme="majorHAnsi" w:hAnsiTheme="majorHAnsi" w:cstheme="majorHAnsi"/>
            <w:sz w:val="28"/>
            <w:szCs w:val="28"/>
          </w:rPr>
          <w:t>b. Tiếng trống đã vang lên nhưng các bạn vẫn đang nô đùa.</w:t>
        </w:r>
      </w:ins>
    </w:p>
    <w:p w:rsidR="00314172" w:rsidRPr="009640DF" w:rsidRDefault="00314172" w:rsidP="009640DF">
      <w:pPr>
        <w:pStyle w:val="NormalWeb"/>
        <w:shd w:val="clear" w:color="auto" w:fill="FFFFFF"/>
        <w:spacing w:before="0" w:beforeAutospacing="0" w:after="0" w:afterAutospacing="0" w:line="360" w:lineRule="auto"/>
        <w:jc w:val="both"/>
        <w:rPr>
          <w:ins w:id="225" w:author="Unknown"/>
          <w:rFonts w:asciiTheme="majorHAnsi" w:hAnsiTheme="majorHAnsi" w:cstheme="majorHAnsi"/>
          <w:sz w:val="28"/>
          <w:szCs w:val="28"/>
        </w:rPr>
      </w:pPr>
      <w:ins w:id="226" w:author="Unknown">
        <w:r w:rsidRPr="009640DF">
          <w:rPr>
            <w:rFonts w:asciiTheme="majorHAnsi" w:hAnsiTheme="majorHAnsi" w:cstheme="majorHAnsi"/>
            <w:sz w:val="28"/>
            <w:szCs w:val="28"/>
          </w:rPr>
          <w:t>c. Chúng tôi vừa trồng cây xong thì trời đổ mưa to.</w:t>
        </w:r>
      </w:ins>
    </w:p>
    <w:p w:rsidR="00314172" w:rsidRPr="009640DF" w:rsidRDefault="00314172" w:rsidP="009640DF">
      <w:pPr>
        <w:pStyle w:val="NormalWeb"/>
        <w:shd w:val="clear" w:color="auto" w:fill="FFFFFF"/>
        <w:spacing w:before="0" w:beforeAutospacing="0" w:after="0" w:afterAutospacing="0" w:line="360" w:lineRule="auto"/>
        <w:jc w:val="both"/>
        <w:rPr>
          <w:ins w:id="227" w:author="Unknown"/>
          <w:rFonts w:asciiTheme="majorHAnsi" w:hAnsiTheme="majorHAnsi" w:cstheme="majorHAnsi"/>
          <w:sz w:val="28"/>
          <w:szCs w:val="28"/>
        </w:rPr>
      </w:pPr>
      <w:ins w:id="228" w:author="Unknown">
        <w:r w:rsidRPr="009640DF">
          <w:rPr>
            <w:rFonts w:asciiTheme="majorHAnsi" w:hAnsiTheme="majorHAnsi" w:cstheme="majorHAnsi"/>
            <w:sz w:val="28"/>
            <w:szCs w:val="28"/>
          </w:rPr>
          <w:t>d. Bạn ấy đi xe đạp còn chúng tôi đi bộ.</w:t>
        </w:r>
      </w:ins>
    </w:p>
    <w:p w:rsidR="00314172" w:rsidRPr="009640DF" w:rsidRDefault="00314172" w:rsidP="009640DF">
      <w:pPr>
        <w:pStyle w:val="NormalWeb"/>
        <w:shd w:val="clear" w:color="auto" w:fill="FFFFFF"/>
        <w:spacing w:before="0" w:beforeAutospacing="0" w:after="0" w:afterAutospacing="0" w:line="360" w:lineRule="auto"/>
        <w:jc w:val="both"/>
        <w:rPr>
          <w:ins w:id="229" w:author="Unknown"/>
          <w:rFonts w:asciiTheme="majorHAnsi" w:hAnsiTheme="majorHAnsi" w:cstheme="majorHAnsi"/>
          <w:sz w:val="28"/>
          <w:szCs w:val="28"/>
        </w:rPr>
      </w:pPr>
      <w:ins w:id="230" w:author="Unknown">
        <w:r w:rsidRPr="009640DF">
          <w:rPr>
            <w:rStyle w:val="Strong"/>
            <w:rFonts w:asciiTheme="majorHAnsi" w:hAnsiTheme="majorHAnsi" w:cstheme="majorHAnsi"/>
            <w:sz w:val="28"/>
            <w:szCs w:val="28"/>
            <w:bdr w:val="none" w:sz="0" w:space="0" w:color="auto" w:frame="1"/>
          </w:rPr>
          <w:t>Câu 3. </w:t>
        </w:r>
      </w:ins>
    </w:p>
    <w:p w:rsidR="00314172" w:rsidRPr="009640DF" w:rsidRDefault="00314172" w:rsidP="009640DF">
      <w:pPr>
        <w:pStyle w:val="NormalWeb"/>
        <w:shd w:val="clear" w:color="auto" w:fill="FFFFFF"/>
        <w:spacing w:before="0" w:beforeAutospacing="0" w:after="0" w:afterAutospacing="0" w:line="360" w:lineRule="auto"/>
        <w:jc w:val="both"/>
        <w:rPr>
          <w:ins w:id="231" w:author="Unknown"/>
          <w:rFonts w:asciiTheme="majorHAnsi" w:hAnsiTheme="majorHAnsi" w:cstheme="majorHAnsi"/>
          <w:sz w:val="28"/>
          <w:szCs w:val="28"/>
        </w:rPr>
      </w:pPr>
      <w:ins w:id="232" w:author="Unknown">
        <w:r w:rsidRPr="009640DF">
          <w:rPr>
            <w:rStyle w:val="Strong"/>
            <w:rFonts w:asciiTheme="majorHAnsi" w:hAnsiTheme="majorHAnsi" w:cstheme="majorHAnsi"/>
            <w:sz w:val="28"/>
            <w:szCs w:val="28"/>
            <w:bdr w:val="none" w:sz="0" w:space="0" w:color="auto" w:frame="1"/>
          </w:rPr>
          <w:t>a. A</w:t>
        </w:r>
      </w:ins>
    </w:p>
    <w:p w:rsidR="00314172" w:rsidRPr="009640DF" w:rsidRDefault="00314172" w:rsidP="009640DF">
      <w:pPr>
        <w:pStyle w:val="NormalWeb"/>
        <w:shd w:val="clear" w:color="auto" w:fill="FFFFFF"/>
        <w:spacing w:before="0" w:beforeAutospacing="0" w:after="0" w:afterAutospacing="0" w:line="360" w:lineRule="auto"/>
        <w:jc w:val="both"/>
        <w:rPr>
          <w:ins w:id="233" w:author="Unknown"/>
          <w:rFonts w:asciiTheme="majorHAnsi" w:hAnsiTheme="majorHAnsi" w:cstheme="majorHAnsi"/>
          <w:sz w:val="28"/>
          <w:szCs w:val="28"/>
        </w:rPr>
      </w:pPr>
      <w:ins w:id="234" w:author="Unknown">
        <w:r w:rsidRPr="009640DF">
          <w:rPr>
            <w:rStyle w:val="Strong"/>
            <w:rFonts w:asciiTheme="majorHAnsi" w:hAnsiTheme="majorHAnsi" w:cstheme="majorHAnsi"/>
            <w:sz w:val="28"/>
            <w:szCs w:val="28"/>
            <w:bdr w:val="none" w:sz="0" w:space="0" w:color="auto" w:frame="1"/>
          </w:rPr>
          <w:t>b. C</w:t>
        </w:r>
      </w:ins>
    </w:p>
    <w:p w:rsidR="00314172" w:rsidRPr="009640DF" w:rsidRDefault="00314172" w:rsidP="009640DF">
      <w:pPr>
        <w:pStyle w:val="NormalWeb"/>
        <w:shd w:val="clear" w:color="auto" w:fill="FFFFFF"/>
        <w:spacing w:before="0" w:beforeAutospacing="0" w:after="0" w:afterAutospacing="0" w:line="360" w:lineRule="auto"/>
        <w:jc w:val="both"/>
        <w:rPr>
          <w:ins w:id="235" w:author="Unknown"/>
          <w:rFonts w:asciiTheme="majorHAnsi" w:hAnsiTheme="majorHAnsi" w:cstheme="majorHAnsi"/>
          <w:sz w:val="28"/>
          <w:szCs w:val="28"/>
        </w:rPr>
      </w:pPr>
      <w:ins w:id="236" w:author="Unknown">
        <w:r w:rsidRPr="009640DF">
          <w:rPr>
            <w:rStyle w:val="Strong"/>
            <w:rFonts w:asciiTheme="majorHAnsi" w:hAnsiTheme="majorHAnsi" w:cstheme="majorHAnsi"/>
            <w:sz w:val="28"/>
            <w:szCs w:val="28"/>
            <w:bdr w:val="none" w:sz="0" w:space="0" w:color="auto" w:frame="1"/>
          </w:rPr>
          <w:t>c. A</w:t>
        </w:r>
      </w:ins>
    </w:p>
    <w:p w:rsidR="00314172" w:rsidRPr="009640DF" w:rsidRDefault="00314172" w:rsidP="009640DF">
      <w:pPr>
        <w:pStyle w:val="NormalWeb"/>
        <w:shd w:val="clear" w:color="auto" w:fill="FFFFFF"/>
        <w:spacing w:before="0" w:beforeAutospacing="0" w:after="0" w:afterAutospacing="0" w:line="360" w:lineRule="auto"/>
        <w:jc w:val="both"/>
        <w:rPr>
          <w:ins w:id="237" w:author="Unknown"/>
          <w:rFonts w:asciiTheme="majorHAnsi" w:hAnsiTheme="majorHAnsi" w:cstheme="majorHAnsi"/>
          <w:sz w:val="28"/>
          <w:szCs w:val="28"/>
        </w:rPr>
      </w:pPr>
      <w:ins w:id="238" w:author="Unknown">
        <w:r w:rsidRPr="009640DF">
          <w:rPr>
            <w:rStyle w:val="Strong"/>
            <w:rFonts w:asciiTheme="majorHAnsi" w:hAnsiTheme="majorHAnsi" w:cstheme="majorHAnsi"/>
            <w:sz w:val="28"/>
            <w:szCs w:val="28"/>
            <w:bdr w:val="none" w:sz="0" w:space="0" w:color="auto" w:frame="1"/>
          </w:rPr>
          <w:t>d. B</w:t>
        </w:r>
      </w:ins>
    </w:p>
    <w:p w:rsidR="00314172" w:rsidRPr="009640DF" w:rsidRDefault="00314172" w:rsidP="009640DF">
      <w:pPr>
        <w:pStyle w:val="NormalWeb"/>
        <w:shd w:val="clear" w:color="auto" w:fill="FFFFFF"/>
        <w:spacing w:before="0" w:beforeAutospacing="0" w:after="0" w:afterAutospacing="0" w:line="360" w:lineRule="auto"/>
        <w:jc w:val="both"/>
        <w:rPr>
          <w:ins w:id="239" w:author="Unknown"/>
          <w:rFonts w:asciiTheme="majorHAnsi" w:hAnsiTheme="majorHAnsi" w:cstheme="majorHAnsi"/>
          <w:sz w:val="28"/>
          <w:szCs w:val="28"/>
        </w:rPr>
      </w:pPr>
      <w:ins w:id="240" w:author="Unknown">
        <w:r w:rsidRPr="009640DF">
          <w:rPr>
            <w:rStyle w:val="Strong"/>
            <w:rFonts w:asciiTheme="majorHAnsi" w:hAnsiTheme="majorHAnsi" w:cstheme="majorHAnsi"/>
            <w:sz w:val="28"/>
            <w:szCs w:val="28"/>
            <w:bdr w:val="none" w:sz="0" w:space="0" w:color="auto" w:frame="1"/>
          </w:rPr>
          <w:t>Câu 4.</w:t>
        </w:r>
        <w:r w:rsidRPr="009640DF">
          <w:rPr>
            <w:rFonts w:asciiTheme="majorHAnsi" w:hAnsiTheme="majorHAnsi" w:cstheme="majorHAnsi"/>
            <w:sz w:val="28"/>
            <w:szCs w:val="28"/>
          </w:rPr>
          <w:t> Viết lại các câu sau thành câu khác có ý không đổi</w:t>
        </w:r>
      </w:ins>
    </w:p>
    <w:p w:rsidR="00314172" w:rsidRPr="009640DF" w:rsidRDefault="00314172" w:rsidP="009640DF">
      <w:pPr>
        <w:pStyle w:val="NormalWeb"/>
        <w:shd w:val="clear" w:color="auto" w:fill="FFFFFF"/>
        <w:spacing w:before="0" w:beforeAutospacing="0" w:after="0" w:afterAutospacing="0" w:line="360" w:lineRule="auto"/>
        <w:jc w:val="both"/>
        <w:rPr>
          <w:ins w:id="241" w:author="Unknown"/>
          <w:rFonts w:asciiTheme="majorHAnsi" w:hAnsiTheme="majorHAnsi" w:cstheme="majorHAnsi"/>
          <w:sz w:val="28"/>
          <w:szCs w:val="28"/>
        </w:rPr>
      </w:pPr>
      <w:ins w:id="242" w:author="Unknown">
        <w:r w:rsidRPr="009640DF">
          <w:rPr>
            <w:rFonts w:asciiTheme="majorHAnsi" w:hAnsiTheme="majorHAnsi" w:cstheme="majorHAnsi"/>
            <w:sz w:val="28"/>
            <w:szCs w:val="28"/>
          </w:rPr>
          <w:t>a. Thời tiết thuận lợi vì vậy cây cối rất phát triển.</w:t>
        </w:r>
      </w:ins>
    </w:p>
    <w:p w:rsidR="00314172" w:rsidRPr="009640DF" w:rsidRDefault="00314172" w:rsidP="009640DF">
      <w:pPr>
        <w:pStyle w:val="NormalWeb"/>
        <w:shd w:val="clear" w:color="auto" w:fill="FFFFFF"/>
        <w:spacing w:before="0" w:beforeAutospacing="0" w:after="0" w:afterAutospacing="0" w:line="360" w:lineRule="auto"/>
        <w:jc w:val="both"/>
        <w:rPr>
          <w:ins w:id="243" w:author="Unknown"/>
          <w:rFonts w:asciiTheme="majorHAnsi" w:hAnsiTheme="majorHAnsi" w:cstheme="majorHAnsi"/>
          <w:sz w:val="28"/>
          <w:szCs w:val="28"/>
        </w:rPr>
      </w:pPr>
      <w:ins w:id="244" w:author="Unknown">
        <w:r w:rsidRPr="009640DF">
          <w:rPr>
            <w:rFonts w:asciiTheme="majorHAnsi" w:hAnsiTheme="majorHAnsi" w:cstheme="majorHAnsi"/>
            <w:sz w:val="28"/>
            <w:szCs w:val="28"/>
          </w:rPr>
          <w:t>b. Nếu thời tiết thuận lợi thì cây cối sẽ rất phát triển.</w:t>
        </w:r>
      </w:ins>
    </w:p>
    <w:p w:rsidR="00314172" w:rsidRPr="009640DF" w:rsidRDefault="00314172" w:rsidP="009640DF">
      <w:pPr>
        <w:pStyle w:val="NormalWeb"/>
        <w:shd w:val="clear" w:color="auto" w:fill="FFFFFF"/>
        <w:spacing w:before="0" w:beforeAutospacing="0" w:after="0" w:afterAutospacing="0" w:line="360" w:lineRule="auto"/>
        <w:jc w:val="both"/>
        <w:rPr>
          <w:ins w:id="245" w:author="Unknown"/>
          <w:rFonts w:asciiTheme="majorHAnsi" w:hAnsiTheme="majorHAnsi" w:cstheme="majorHAnsi"/>
          <w:sz w:val="28"/>
          <w:szCs w:val="28"/>
        </w:rPr>
      </w:pPr>
      <w:ins w:id="246" w:author="Unknown">
        <w:r w:rsidRPr="009640DF">
          <w:rPr>
            <w:rFonts w:asciiTheme="majorHAnsi" w:hAnsiTheme="majorHAnsi" w:cstheme="majorHAnsi"/>
            <w:sz w:val="28"/>
            <w:szCs w:val="28"/>
          </w:rPr>
          <w:t>c. Thời tiết thuận lợi, cây cối phát triển.</w:t>
        </w:r>
      </w:ins>
    </w:p>
    <w:p w:rsidR="00314172" w:rsidRPr="009640DF" w:rsidRDefault="00314172" w:rsidP="009640DF">
      <w:pPr>
        <w:pStyle w:val="NormalWeb"/>
        <w:shd w:val="clear" w:color="auto" w:fill="FFFFFF"/>
        <w:spacing w:before="0" w:beforeAutospacing="0" w:after="0" w:afterAutospacing="0" w:line="360" w:lineRule="auto"/>
        <w:jc w:val="both"/>
        <w:rPr>
          <w:ins w:id="247" w:author="Unknown"/>
          <w:rFonts w:asciiTheme="majorHAnsi" w:hAnsiTheme="majorHAnsi" w:cstheme="majorHAnsi"/>
          <w:sz w:val="28"/>
          <w:szCs w:val="28"/>
        </w:rPr>
      </w:pPr>
      <w:ins w:id="248" w:author="Unknown">
        <w:r w:rsidRPr="009640DF">
          <w:rPr>
            <w:rFonts w:asciiTheme="majorHAnsi" w:hAnsiTheme="majorHAnsi" w:cstheme="majorHAnsi"/>
            <w:sz w:val="28"/>
            <w:szCs w:val="28"/>
          </w:rPr>
          <w:t>d. Tuy thời tiết không thuận lợi nhưng cây cối phát triển.</w:t>
        </w:r>
      </w:ins>
    </w:p>
    <w:p w:rsidR="00314172" w:rsidRPr="009640DF" w:rsidRDefault="00314172" w:rsidP="009640DF">
      <w:pPr>
        <w:pStyle w:val="NormalWeb"/>
        <w:shd w:val="clear" w:color="auto" w:fill="FFFFFF"/>
        <w:spacing w:before="0" w:beforeAutospacing="0" w:after="0" w:afterAutospacing="0" w:line="360" w:lineRule="auto"/>
        <w:jc w:val="both"/>
        <w:rPr>
          <w:ins w:id="249" w:author="Unknown"/>
          <w:rFonts w:asciiTheme="majorHAnsi" w:hAnsiTheme="majorHAnsi" w:cstheme="majorHAnsi"/>
          <w:sz w:val="28"/>
          <w:szCs w:val="28"/>
        </w:rPr>
      </w:pPr>
      <w:ins w:id="250" w:author="Unknown">
        <w:r w:rsidRPr="009640DF">
          <w:rPr>
            <w:rStyle w:val="Strong"/>
            <w:rFonts w:asciiTheme="majorHAnsi" w:hAnsiTheme="majorHAnsi" w:cstheme="majorHAnsi"/>
            <w:sz w:val="28"/>
            <w:szCs w:val="28"/>
            <w:bdr w:val="none" w:sz="0" w:space="0" w:color="auto" w:frame="1"/>
          </w:rPr>
          <w:t>Câu 5</w:t>
        </w:r>
        <w:r w:rsidRPr="009640DF">
          <w:rPr>
            <w:rFonts w:asciiTheme="majorHAnsi" w:hAnsiTheme="majorHAnsi" w:cstheme="majorHAnsi"/>
            <w:sz w:val="28"/>
            <w:szCs w:val="28"/>
          </w:rPr>
          <w:t>. Tập làm văn:</w:t>
        </w:r>
      </w:ins>
    </w:p>
    <w:p w:rsidR="00314172" w:rsidRPr="009640DF" w:rsidRDefault="00314172" w:rsidP="009640DF">
      <w:pPr>
        <w:pStyle w:val="NormalWeb"/>
        <w:shd w:val="clear" w:color="auto" w:fill="FFFFFF"/>
        <w:spacing w:before="0" w:beforeAutospacing="0" w:after="0" w:afterAutospacing="0" w:line="360" w:lineRule="auto"/>
        <w:jc w:val="both"/>
        <w:rPr>
          <w:ins w:id="251" w:author="Unknown"/>
          <w:rFonts w:asciiTheme="majorHAnsi" w:hAnsiTheme="majorHAnsi" w:cstheme="majorHAnsi"/>
          <w:sz w:val="28"/>
          <w:szCs w:val="28"/>
        </w:rPr>
      </w:pPr>
      <w:ins w:id="252" w:author="Unknown">
        <w:r w:rsidRPr="009640DF">
          <w:rPr>
            <w:rFonts w:asciiTheme="majorHAnsi" w:hAnsiTheme="majorHAnsi" w:cstheme="majorHAnsi"/>
            <w:sz w:val="28"/>
            <w:szCs w:val="28"/>
          </w:rPr>
          <w:t>Đề bài: Hưởng ứng phong trào “Trường học thân thiện – Học sinh tích cực”, trường em đã tổ chức nhiều trò chơi dân gian. Em hãy tả lại một trò chơi dân gian trong ngày hội mà em đã được tham gia (hoặc chứng kiến) làm em thích thú và trình bày cảm nghĩ của em.</w:t>
        </w:r>
      </w:ins>
    </w:p>
    <w:p w:rsidR="00314172" w:rsidRPr="009640DF" w:rsidRDefault="00314172" w:rsidP="009640DF">
      <w:pPr>
        <w:pStyle w:val="NormalWeb"/>
        <w:shd w:val="clear" w:color="auto" w:fill="FFFFFF"/>
        <w:spacing w:before="0" w:beforeAutospacing="0" w:after="0" w:afterAutospacing="0" w:line="360" w:lineRule="auto"/>
        <w:jc w:val="both"/>
        <w:rPr>
          <w:ins w:id="253" w:author="Unknown"/>
          <w:rFonts w:asciiTheme="majorHAnsi" w:hAnsiTheme="majorHAnsi" w:cstheme="majorHAnsi"/>
          <w:sz w:val="28"/>
          <w:szCs w:val="28"/>
        </w:rPr>
      </w:pPr>
      <w:ins w:id="254" w:author="Unknown">
        <w:r w:rsidRPr="009640DF">
          <w:rPr>
            <w:rFonts w:asciiTheme="majorHAnsi" w:hAnsiTheme="majorHAnsi" w:cstheme="majorHAnsi"/>
            <w:sz w:val="28"/>
            <w:szCs w:val="28"/>
          </w:rPr>
          <w:t>*Dàn ý:</w:t>
        </w:r>
      </w:ins>
    </w:p>
    <w:p w:rsidR="00314172" w:rsidRPr="009640DF" w:rsidRDefault="00314172" w:rsidP="009640DF">
      <w:pPr>
        <w:pStyle w:val="NormalWeb"/>
        <w:shd w:val="clear" w:color="auto" w:fill="FFFFFF"/>
        <w:spacing w:before="0" w:beforeAutospacing="0" w:after="0" w:afterAutospacing="0" w:line="360" w:lineRule="auto"/>
        <w:jc w:val="both"/>
        <w:rPr>
          <w:ins w:id="255" w:author="Unknown"/>
          <w:rFonts w:asciiTheme="majorHAnsi" w:hAnsiTheme="majorHAnsi" w:cstheme="majorHAnsi"/>
          <w:sz w:val="28"/>
          <w:szCs w:val="28"/>
        </w:rPr>
      </w:pPr>
      <w:ins w:id="256" w:author="Unknown">
        <w:r w:rsidRPr="009640DF">
          <w:rPr>
            <w:rFonts w:asciiTheme="majorHAnsi" w:hAnsiTheme="majorHAnsi" w:cstheme="majorHAnsi"/>
            <w:sz w:val="28"/>
            <w:szCs w:val="28"/>
          </w:rPr>
          <w:t>1. Mở bài :</w:t>
        </w:r>
      </w:ins>
    </w:p>
    <w:p w:rsidR="00314172" w:rsidRPr="009640DF" w:rsidRDefault="00314172" w:rsidP="009640DF">
      <w:pPr>
        <w:pStyle w:val="NormalWeb"/>
        <w:shd w:val="clear" w:color="auto" w:fill="FFFFFF"/>
        <w:spacing w:before="0" w:beforeAutospacing="0" w:after="0" w:afterAutospacing="0" w:line="360" w:lineRule="auto"/>
        <w:jc w:val="both"/>
        <w:rPr>
          <w:ins w:id="257" w:author="Unknown"/>
          <w:rFonts w:asciiTheme="majorHAnsi" w:hAnsiTheme="majorHAnsi" w:cstheme="majorHAnsi"/>
          <w:sz w:val="28"/>
          <w:szCs w:val="28"/>
        </w:rPr>
      </w:pPr>
      <w:ins w:id="258" w:author="Unknown">
        <w:r w:rsidRPr="009640DF">
          <w:rPr>
            <w:rFonts w:asciiTheme="majorHAnsi" w:hAnsiTheme="majorHAnsi" w:cstheme="majorHAnsi"/>
            <w:sz w:val="28"/>
            <w:szCs w:val="28"/>
          </w:rPr>
          <w:t>- Ngày hội dân gian với nhiều hoạt động phong phú, đặc biệt có nhiều trò chơi hấp dẫn, bổ ích…thích nhất trò chơi kéo co (hoặc đánh đu, nhảy sạp, bịt mắt bắt dê, cướp cờ…)</w:t>
        </w:r>
      </w:ins>
    </w:p>
    <w:p w:rsidR="00314172" w:rsidRPr="009640DF" w:rsidRDefault="00314172" w:rsidP="009640DF">
      <w:pPr>
        <w:pStyle w:val="NormalWeb"/>
        <w:shd w:val="clear" w:color="auto" w:fill="FFFFFF"/>
        <w:spacing w:before="0" w:beforeAutospacing="0" w:after="0" w:afterAutospacing="0" w:line="360" w:lineRule="auto"/>
        <w:jc w:val="both"/>
        <w:rPr>
          <w:ins w:id="259" w:author="Unknown"/>
          <w:rFonts w:asciiTheme="majorHAnsi" w:hAnsiTheme="majorHAnsi" w:cstheme="majorHAnsi"/>
          <w:sz w:val="28"/>
          <w:szCs w:val="28"/>
        </w:rPr>
      </w:pPr>
      <w:ins w:id="260" w:author="Unknown">
        <w:r w:rsidRPr="009640DF">
          <w:rPr>
            <w:rFonts w:asciiTheme="majorHAnsi" w:hAnsiTheme="majorHAnsi" w:cstheme="majorHAnsi"/>
            <w:sz w:val="28"/>
            <w:szCs w:val="28"/>
          </w:rPr>
          <w:t>2. Thân bài :</w:t>
        </w:r>
      </w:ins>
    </w:p>
    <w:p w:rsidR="00314172" w:rsidRPr="009640DF" w:rsidRDefault="00314172" w:rsidP="009640DF">
      <w:pPr>
        <w:pStyle w:val="NormalWeb"/>
        <w:shd w:val="clear" w:color="auto" w:fill="FFFFFF"/>
        <w:spacing w:before="0" w:beforeAutospacing="0" w:after="0" w:afterAutospacing="0" w:line="360" w:lineRule="auto"/>
        <w:jc w:val="both"/>
        <w:rPr>
          <w:ins w:id="261" w:author="Unknown"/>
          <w:rFonts w:asciiTheme="majorHAnsi" w:hAnsiTheme="majorHAnsi" w:cstheme="majorHAnsi"/>
          <w:sz w:val="28"/>
          <w:szCs w:val="28"/>
        </w:rPr>
      </w:pPr>
      <w:ins w:id="262" w:author="Unknown">
        <w:r w:rsidRPr="009640DF">
          <w:rPr>
            <w:rFonts w:asciiTheme="majorHAnsi" w:hAnsiTheme="majorHAnsi" w:cstheme="majorHAnsi"/>
            <w:sz w:val="28"/>
            <w:szCs w:val="28"/>
          </w:rPr>
          <w:t>a) Tả bao quát :</w:t>
        </w:r>
      </w:ins>
    </w:p>
    <w:p w:rsidR="00314172" w:rsidRPr="009640DF" w:rsidRDefault="00314172" w:rsidP="009640DF">
      <w:pPr>
        <w:pStyle w:val="NormalWeb"/>
        <w:shd w:val="clear" w:color="auto" w:fill="FFFFFF"/>
        <w:spacing w:before="0" w:beforeAutospacing="0" w:after="0" w:afterAutospacing="0" w:line="360" w:lineRule="auto"/>
        <w:jc w:val="both"/>
        <w:rPr>
          <w:ins w:id="263" w:author="Unknown"/>
          <w:rFonts w:asciiTheme="majorHAnsi" w:hAnsiTheme="majorHAnsi" w:cstheme="majorHAnsi"/>
          <w:sz w:val="28"/>
          <w:szCs w:val="28"/>
        </w:rPr>
      </w:pPr>
      <w:ins w:id="264" w:author="Unknown">
        <w:r w:rsidRPr="009640DF">
          <w:rPr>
            <w:rFonts w:asciiTheme="majorHAnsi" w:hAnsiTheme="majorHAnsi" w:cstheme="majorHAnsi"/>
            <w:sz w:val="28"/>
            <w:szCs w:val="28"/>
          </w:rPr>
          <w:t>- Sân trường nhộn nhịp</w:t>
        </w:r>
      </w:ins>
    </w:p>
    <w:p w:rsidR="00314172" w:rsidRPr="009640DF" w:rsidRDefault="00314172" w:rsidP="009640DF">
      <w:pPr>
        <w:pStyle w:val="NormalWeb"/>
        <w:shd w:val="clear" w:color="auto" w:fill="FFFFFF"/>
        <w:spacing w:before="0" w:beforeAutospacing="0" w:after="0" w:afterAutospacing="0" w:line="360" w:lineRule="auto"/>
        <w:jc w:val="both"/>
        <w:rPr>
          <w:ins w:id="265" w:author="Unknown"/>
          <w:rFonts w:asciiTheme="majorHAnsi" w:hAnsiTheme="majorHAnsi" w:cstheme="majorHAnsi"/>
          <w:sz w:val="28"/>
          <w:szCs w:val="28"/>
        </w:rPr>
      </w:pPr>
      <w:ins w:id="266" w:author="Unknown">
        <w:r w:rsidRPr="009640DF">
          <w:rPr>
            <w:rFonts w:asciiTheme="majorHAnsi" w:hAnsiTheme="majorHAnsi" w:cstheme="majorHAnsi"/>
            <w:sz w:val="28"/>
            <w:szCs w:val="28"/>
          </w:rPr>
          <w:t>+ Các bạn đến sớm, đông đủ, ăn mặc chỉnh tề</w:t>
        </w:r>
      </w:ins>
    </w:p>
    <w:p w:rsidR="00314172" w:rsidRPr="009640DF" w:rsidRDefault="00314172" w:rsidP="009640DF">
      <w:pPr>
        <w:pStyle w:val="NormalWeb"/>
        <w:shd w:val="clear" w:color="auto" w:fill="FFFFFF"/>
        <w:spacing w:before="0" w:beforeAutospacing="0" w:after="0" w:afterAutospacing="0" w:line="360" w:lineRule="auto"/>
        <w:jc w:val="both"/>
        <w:rPr>
          <w:ins w:id="267" w:author="Unknown"/>
          <w:rFonts w:asciiTheme="majorHAnsi" w:hAnsiTheme="majorHAnsi" w:cstheme="majorHAnsi"/>
          <w:sz w:val="28"/>
          <w:szCs w:val="28"/>
        </w:rPr>
      </w:pPr>
      <w:ins w:id="268" w:author="Unknown">
        <w:r w:rsidRPr="009640DF">
          <w:rPr>
            <w:rFonts w:asciiTheme="majorHAnsi" w:hAnsiTheme="majorHAnsi" w:cstheme="majorHAnsi"/>
            <w:sz w:val="28"/>
            <w:szCs w:val="28"/>
          </w:rPr>
          <w:t>+ Cười nói râm ran, hớn hở</w:t>
        </w:r>
      </w:ins>
    </w:p>
    <w:p w:rsidR="00314172" w:rsidRPr="009640DF" w:rsidRDefault="00314172" w:rsidP="009640DF">
      <w:pPr>
        <w:pStyle w:val="NormalWeb"/>
        <w:shd w:val="clear" w:color="auto" w:fill="FFFFFF"/>
        <w:spacing w:before="0" w:beforeAutospacing="0" w:after="0" w:afterAutospacing="0" w:line="360" w:lineRule="auto"/>
        <w:jc w:val="both"/>
        <w:rPr>
          <w:ins w:id="269" w:author="Unknown"/>
          <w:rFonts w:asciiTheme="majorHAnsi" w:hAnsiTheme="majorHAnsi" w:cstheme="majorHAnsi"/>
          <w:sz w:val="28"/>
          <w:szCs w:val="28"/>
        </w:rPr>
      </w:pPr>
      <w:ins w:id="270" w:author="Unknown">
        <w:r w:rsidRPr="009640DF">
          <w:rPr>
            <w:rFonts w:asciiTheme="majorHAnsi" w:hAnsiTheme="majorHAnsi" w:cstheme="majorHAnsi"/>
            <w:sz w:val="28"/>
            <w:szCs w:val="28"/>
          </w:rPr>
          <w:t>- Buổi sáng, mặt trời đỏ hồng, rải nắng vàng xuống sân trường</w:t>
        </w:r>
      </w:ins>
    </w:p>
    <w:p w:rsidR="00314172" w:rsidRPr="009640DF" w:rsidRDefault="00314172" w:rsidP="009640DF">
      <w:pPr>
        <w:pStyle w:val="NormalWeb"/>
        <w:shd w:val="clear" w:color="auto" w:fill="FFFFFF"/>
        <w:spacing w:before="0" w:beforeAutospacing="0" w:after="0" w:afterAutospacing="0" w:line="360" w:lineRule="auto"/>
        <w:jc w:val="both"/>
        <w:rPr>
          <w:ins w:id="271" w:author="Unknown"/>
          <w:rFonts w:asciiTheme="majorHAnsi" w:hAnsiTheme="majorHAnsi" w:cstheme="majorHAnsi"/>
          <w:sz w:val="28"/>
          <w:szCs w:val="28"/>
        </w:rPr>
      </w:pPr>
      <w:ins w:id="272" w:author="Unknown">
        <w:r w:rsidRPr="009640DF">
          <w:rPr>
            <w:rFonts w:asciiTheme="majorHAnsi" w:hAnsiTheme="majorHAnsi" w:cstheme="majorHAnsi"/>
            <w:sz w:val="28"/>
            <w:szCs w:val="28"/>
          </w:rPr>
          <w:t>+ Hàng cây xanh mượt, tỏa bóng che mát; gió nhè nhẹ, tiếng chim lảnh lót</w:t>
        </w:r>
      </w:ins>
    </w:p>
    <w:p w:rsidR="00314172" w:rsidRPr="009640DF" w:rsidRDefault="00314172" w:rsidP="009640DF">
      <w:pPr>
        <w:pStyle w:val="NormalWeb"/>
        <w:shd w:val="clear" w:color="auto" w:fill="FFFFFF"/>
        <w:spacing w:before="0" w:beforeAutospacing="0" w:after="0" w:afterAutospacing="0" w:line="360" w:lineRule="auto"/>
        <w:jc w:val="both"/>
        <w:rPr>
          <w:ins w:id="273" w:author="Unknown"/>
          <w:rFonts w:asciiTheme="majorHAnsi" w:hAnsiTheme="majorHAnsi" w:cstheme="majorHAnsi"/>
          <w:sz w:val="28"/>
          <w:szCs w:val="28"/>
        </w:rPr>
      </w:pPr>
      <w:ins w:id="274" w:author="Unknown">
        <w:r w:rsidRPr="009640DF">
          <w:rPr>
            <w:rFonts w:asciiTheme="majorHAnsi" w:hAnsiTheme="majorHAnsi" w:cstheme="majorHAnsi"/>
            <w:sz w:val="28"/>
            <w:szCs w:val="28"/>
          </w:rPr>
          <w:lastRenderedPageBreak/>
          <w:t>+ Sau lễ khai mạc, các hoạt động diễn ra sôi nổi.</w:t>
        </w:r>
      </w:ins>
    </w:p>
    <w:p w:rsidR="00314172" w:rsidRPr="009640DF" w:rsidRDefault="00314172" w:rsidP="009640DF">
      <w:pPr>
        <w:pStyle w:val="NormalWeb"/>
        <w:shd w:val="clear" w:color="auto" w:fill="FFFFFF"/>
        <w:spacing w:before="0" w:beforeAutospacing="0" w:after="0" w:afterAutospacing="0" w:line="360" w:lineRule="auto"/>
        <w:jc w:val="both"/>
        <w:rPr>
          <w:ins w:id="275" w:author="Unknown"/>
          <w:rFonts w:asciiTheme="majorHAnsi" w:hAnsiTheme="majorHAnsi" w:cstheme="majorHAnsi"/>
          <w:sz w:val="28"/>
          <w:szCs w:val="28"/>
        </w:rPr>
      </w:pPr>
      <w:ins w:id="276" w:author="Unknown">
        <w:r w:rsidRPr="009640DF">
          <w:rPr>
            <w:rFonts w:asciiTheme="majorHAnsi" w:hAnsiTheme="majorHAnsi" w:cstheme="majorHAnsi"/>
            <w:sz w:val="28"/>
            <w:szCs w:val="28"/>
          </w:rPr>
          <w:t>+ Ai cũng náo nức chờ đợi, sẵn sàng tham gia các trò chơi</w:t>
        </w:r>
      </w:ins>
    </w:p>
    <w:p w:rsidR="00314172" w:rsidRPr="009640DF" w:rsidRDefault="00314172" w:rsidP="009640DF">
      <w:pPr>
        <w:pStyle w:val="NormalWeb"/>
        <w:shd w:val="clear" w:color="auto" w:fill="FFFFFF"/>
        <w:spacing w:before="0" w:beforeAutospacing="0" w:after="0" w:afterAutospacing="0" w:line="360" w:lineRule="auto"/>
        <w:jc w:val="both"/>
        <w:rPr>
          <w:ins w:id="277" w:author="Unknown"/>
          <w:rFonts w:asciiTheme="majorHAnsi" w:hAnsiTheme="majorHAnsi" w:cstheme="majorHAnsi"/>
          <w:sz w:val="28"/>
          <w:szCs w:val="28"/>
        </w:rPr>
      </w:pPr>
      <w:ins w:id="278" w:author="Unknown">
        <w:r w:rsidRPr="009640DF">
          <w:rPr>
            <w:rFonts w:asciiTheme="majorHAnsi" w:hAnsiTheme="majorHAnsi" w:cstheme="majorHAnsi"/>
            <w:sz w:val="28"/>
            <w:szCs w:val="28"/>
          </w:rPr>
          <w:t>b) Tả quang cảnh nơi diễn ra trò chơi, diễn biến trò chơi :</w:t>
        </w:r>
      </w:ins>
    </w:p>
    <w:p w:rsidR="00314172" w:rsidRPr="009640DF" w:rsidRDefault="00314172" w:rsidP="009640DF">
      <w:pPr>
        <w:pStyle w:val="NormalWeb"/>
        <w:shd w:val="clear" w:color="auto" w:fill="FFFFFF"/>
        <w:spacing w:before="0" w:beforeAutospacing="0" w:after="0" w:afterAutospacing="0" w:line="360" w:lineRule="auto"/>
        <w:jc w:val="both"/>
        <w:rPr>
          <w:ins w:id="279" w:author="Unknown"/>
          <w:rFonts w:asciiTheme="majorHAnsi" w:hAnsiTheme="majorHAnsi" w:cstheme="majorHAnsi"/>
          <w:sz w:val="28"/>
          <w:szCs w:val="28"/>
        </w:rPr>
      </w:pPr>
      <w:ins w:id="280" w:author="Unknown">
        <w:r w:rsidRPr="009640DF">
          <w:rPr>
            <w:rFonts w:asciiTheme="majorHAnsi" w:hAnsiTheme="majorHAnsi" w:cstheme="majorHAnsi"/>
            <w:sz w:val="28"/>
            <w:szCs w:val="28"/>
          </w:rPr>
          <w:t>- Sau khi thắng các đội ở vòng ngoài, đến lượt đấu chung kết của hai đội lớp 5/1 với 5/…, là hai đội mạnh, cân tài, ngang sức, đầy hấp dẫn.</w:t>
        </w:r>
      </w:ins>
    </w:p>
    <w:p w:rsidR="00314172" w:rsidRPr="009640DF" w:rsidRDefault="00314172" w:rsidP="009640DF">
      <w:pPr>
        <w:pStyle w:val="NormalWeb"/>
        <w:shd w:val="clear" w:color="auto" w:fill="FFFFFF"/>
        <w:spacing w:before="0" w:beforeAutospacing="0" w:after="0" w:afterAutospacing="0" w:line="360" w:lineRule="auto"/>
        <w:jc w:val="both"/>
        <w:rPr>
          <w:ins w:id="281" w:author="Unknown"/>
          <w:rFonts w:asciiTheme="majorHAnsi" w:hAnsiTheme="majorHAnsi" w:cstheme="majorHAnsi"/>
          <w:sz w:val="28"/>
          <w:szCs w:val="28"/>
        </w:rPr>
      </w:pPr>
      <w:ins w:id="282" w:author="Unknown">
        <w:r w:rsidRPr="009640DF">
          <w:rPr>
            <w:rFonts w:asciiTheme="majorHAnsi" w:hAnsiTheme="majorHAnsi" w:cstheme="majorHAnsi"/>
            <w:sz w:val="28"/>
            <w:szCs w:val="28"/>
          </w:rPr>
          <w:t>- Các bạn đứng xem chen chúc thành vòng tròn, bàn tán xôn xao. Thầy cô nhắc nhở, vòng tròn mới giãn ra…</w:t>
        </w:r>
      </w:ins>
    </w:p>
    <w:p w:rsidR="00314172" w:rsidRPr="009640DF" w:rsidRDefault="00314172" w:rsidP="009640DF">
      <w:pPr>
        <w:pStyle w:val="NormalWeb"/>
        <w:shd w:val="clear" w:color="auto" w:fill="FFFFFF"/>
        <w:spacing w:before="0" w:beforeAutospacing="0" w:after="0" w:afterAutospacing="0" w:line="360" w:lineRule="auto"/>
        <w:jc w:val="both"/>
        <w:rPr>
          <w:ins w:id="283" w:author="Unknown"/>
          <w:rFonts w:asciiTheme="majorHAnsi" w:hAnsiTheme="majorHAnsi" w:cstheme="majorHAnsi"/>
          <w:sz w:val="28"/>
          <w:szCs w:val="28"/>
        </w:rPr>
      </w:pPr>
      <w:ins w:id="284" w:author="Unknown">
        <w:r w:rsidRPr="009640DF">
          <w:rPr>
            <w:rFonts w:asciiTheme="majorHAnsi" w:hAnsiTheme="majorHAnsi" w:cstheme="majorHAnsi"/>
            <w:sz w:val="28"/>
            <w:szCs w:val="28"/>
          </w:rPr>
          <w:t>- Giữa vòng tròn, hai đội xuất hiện :</w:t>
        </w:r>
      </w:ins>
    </w:p>
    <w:p w:rsidR="00314172" w:rsidRPr="009640DF" w:rsidRDefault="00314172" w:rsidP="009640DF">
      <w:pPr>
        <w:pStyle w:val="NormalWeb"/>
        <w:shd w:val="clear" w:color="auto" w:fill="FFFFFF"/>
        <w:spacing w:before="0" w:beforeAutospacing="0" w:after="0" w:afterAutospacing="0" w:line="360" w:lineRule="auto"/>
        <w:jc w:val="both"/>
        <w:rPr>
          <w:ins w:id="285" w:author="Unknown"/>
          <w:rFonts w:asciiTheme="majorHAnsi" w:hAnsiTheme="majorHAnsi" w:cstheme="majorHAnsi"/>
          <w:sz w:val="28"/>
          <w:szCs w:val="28"/>
        </w:rPr>
      </w:pPr>
      <w:ins w:id="286" w:author="Unknown">
        <w:r w:rsidRPr="009640DF">
          <w:rPr>
            <w:rFonts w:asciiTheme="majorHAnsi" w:hAnsiTheme="majorHAnsi" w:cstheme="majorHAnsi"/>
            <w:sz w:val="28"/>
            <w:szCs w:val="28"/>
          </w:rPr>
          <w:t>+ Mỗi đội 10 bạn cả nam lẫn nữ…</w:t>
        </w:r>
      </w:ins>
    </w:p>
    <w:p w:rsidR="00314172" w:rsidRPr="009640DF" w:rsidRDefault="00314172" w:rsidP="009640DF">
      <w:pPr>
        <w:pStyle w:val="NormalWeb"/>
        <w:shd w:val="clear" w:color="auto" w:fill="FFFFFF"/>
        <w:spacing w:before="0" w:beforeAutospacing="0" w:after="0" w:afterAutospacing="0" w:line="360" w:lineRule="auto"/>
        <w:jc w:val="both"/>
        <w:rPr>
          <w:ins w:id="287" w:author="Unknown"/>
          <w:rFonts w:asciiTheme="majorHAnsi" w:hAnsiTheme="majorHAnsi" w:cstheme="majorHAnsi"/>
          <w:sz w:val="28"/>
          <w:szCs w:val="28"/>
        </w:rPr>
      </w:pPr>
      <w:ins w:id="288" w:author="Unknown">
        <w:r w:rsidRPr="009640DF">
          <w:rPr>
            <w:rFonts w:asciiTheme="majorHAnsi" w:hAnsiTheme="majorHAnsi" w:cstheme="majorHAnsi"/>
            <w:sz w:val="28"/>
            <w:szCs w:val="28"/>
          </w:rPr>
          <w:t>+ Trông ai cũng khỏe mạnh, nhất là hai bạn đứng đầu hai lớp.</w:t>
        </w:r>
      </w:ins>
    </w:p>
    <w:p w:rsidR="00314172" w:rsidRPr="009640DF" w:rsidRDefault="00314172" w:rsidP="009640DF">
      <w:pPr>
        <w:pStyle w:val="NormalWeb"/>
        <w:shd w:val="clear" w:color="auto" w:fill="FFFFFF"/>
        <w:spacing w:before="0" w:beforeAutospacing="0" w:after="0" w:afterAutospacing="0" w:line="360" w:lineRule="auto"/>
        <w:jc w:val="both"/>
        <w:rPr>
          <w:ins w:id="289" w:author="Unknown"/>
          <w:rFonts w:asciiTheme="majorHAnsi" w:hAnsiTheme="majorHAnsi" w:cstheme="majorHAnsi"/>
          <w:sz w:val="28"/>
          <w:szCs w:val="28"/>
        </w:rPr>
      </w:pPr>
      <w:ins w:id="290" w:author="Unknown">
        <w:r w:rsidRPr="009640DF">
          <w:rPr>
            <w:rFonts w:asciiTheme="majorHAnsi" w:hAnsiTheme="majorHAnsi" w:cstheme="majorHAnsi"/>
            <w:sz w:val="28"/>
            <w:szCs w:val="28"/>
          </w:rPr>
          <w:t>+ Ăn mặc gọn gàng, quần xắn đến đầu gối, nữ cột tóc cao.</w:t>
        </w:r>
      </w:ins>
    </w:p>
    <w:p w:rsidR="00314172" w:rsidRPr="009640DF" w:rsidRDefault="00314172" w:rsidP="009640DF">
      <w:pPr>
        <w:pStyle w:val="NormalWeb"/>
        <w:shd w:val="clear" w:color="auto" w:fill="FFFFFF"/>
        <w:spacing w:before="0" w:beforeAutospacing="0" w:after="0" w:afterAutospacing="0" w:line="360" w:lineRule="auto"/>
        <w:jc w:val="both"/>
        <w:rPr>
          <w:ins w:id="291" w:author="Unknown"/>
          <w:rFonts w:asciiTheme="majorHAnsi" w:hAnsiTheme="majorHAnsi" w:cstheme="majorHAnsi"/>
          <w:sz w:val="28"/>
          <w:szCs w:val="28"/>
        </w:rPr>
      </w:pPr>
      <w:ins w:id="292" w:author="Unknown">
        <w:r w:rsidRPr="009640DF">
          <w:rPr>
            <w:rFonts w:asciiTheme="majorHAnsi" w:hAnsiTheme="majorHAnsi" w:cstheme="majorHAnsi"/>
            <w:sz w:val="28"/>
            <w:szCs w:val="28"/>
          </w:rPr>
          <w:t>+ Hai đội đứng đối mặt nhau thành một hàng dài.</w:t>
        </w:r>
      </w:ins>
    </w:p>
    <w:p w:rsidR="00314172" w:rsidRPr="009640DF" w:rsidRDefault="00314172" w:rsidP="009640DF">
      <w:pPr>
        <w:pStyle w:val="NormalWeb"/>
        <w:shd w:val="clear" w:color="auto" w:fill="FFFFFF"/>
        <w:spacing w:before="0" w:beforeAutospacing="0" w:after="0" w:afterAutospacing="0" w:line="360" w:lineRule="auto"/>
        <w:jc w:val="both"/>
        <w:rPr>
          <w:ins w:id="293" w:author="Unknown"/>
          <w:rFonts w:asciiTheme="majorHAnsi" w:hAnsiTheme="majorHAnsi" w:cstheme="majorHAnsi"/>
          <w:sz w:val="28"/>
          <w:szCs w:val="28"/>
        </w:rPr>
      </w:pPr>
      <w:ins w:id="294" w:author="Unknown">
        <w:r w:rsidRPr="009640DF">
          <w:rPr>
            <w:rFonts w:asciiTheme="majorHAnsi" w:hAnsiTheme="majorHAnsi" w:cstheme="majorHAnsi"/>
            <w:sz w:val="28"/>
            <w:szCs w:val="28"/>
          </w:rPr>
          <w:t>+ Tay nắm chắc sợi dây thừng to, dài như con trăn.</w:t>
        </w:r>
      </w:ins>
    </w:p>
    <w:p w:rsidR="00314172" w:rsidRPr="009640DF" w:rsidRDefault="00314172" w:rsidP="009640DF">
      <w:pPr>
        <w:pStyle w:val="NormalWeb"/>
        <w:shd w:val="clear" w:color="auto" w:fill="FFFFFF"/>
        <w:spacing w:before="0" w:beforeAutospacing="0" w:after="0" w:afterAutospacing="0" w:line="360" w:lineRule="auto"/>
        <w:jc w:val="both"/>
        <w:rPr>
          <w:ins w:id="295" w:author="Unknown"/>
          <w:rFonts w:asciiTheme="majorHAnsi" w:hAnsiTheme="majorHAnsi" w:cstheme="majorHAnsi"/>
          <w:sz w:val="28"/>
          <w:szCs w:val="28"/>
        </w:rPr>
      </w:pPr>
      <w:ins w:id="296" w:author="Unknown">
        <w:r w:rsidRPr="009640DF">
          <w:rPr>
            <w:rFonts w:asciiTheme="majorHAnsi" w:hAnsiTheme="majorHAnsi" w:cstheme="majorHAnsi"/>
            <w:sz w:val="28"/>
            <w:szCs w:val="28"/>
          </w:rPr>
          <w:t>+ Chân khuỵu xuống, bàn chân bám sát đất, lưng cong lại sẵn sàng thi đấu.</w:t>
        </w:r>
      </w:ins>
    </w:p>
    <w:p w:rsidR="00314172" w:rsidRPr="009640DF" w:rsidRDefault="00314172" w:rsidP="009640DF">
      <w:pPr>
        <w:pStyle w:val="NormalWeb"/>
        <w:shd w:val="clear" w:color="auto" w:fill="FFFFFF"/>
        <w:spacing w:before="0" w:beforeAutospacing="0" w:after="0" w:afterAutospacing="0" w:line="360" w:lineRule="auto"/>
        <w:jc w:val="both"/>
        <w:rPr>
          <w:ins w:id="297" w:author="Unknown"/>
          <w:rFonts w:asciiTheme="majorHAnsi" w:hAnsiTheme="majorHAnsi" w:cstheme="majorHAnsi"/>
          <w:sz w:val="28"/>
          <w:szCs w:val="28"/>
        </w:rPr>
      </w:pPr>
      <w:ins w:id="298" w:author="Unknown">
        <w:r w:rsidRPr="009640DF">
          <w:rPr>
            <w:rFonts w:asciiTheme="majorHAnsi" w:hAnsiTheme="majorHAnsi" w:cstheme="majorHAnsi"/>
            <w:sz w:val="28"/>
            <w:szCs w:val="28"/>
          </w:rPr>
          <w:t>+ Theo lệnh của thầy trọng tài, tiếng còi vang lên, hai đội bắt đầu thi đấu.</w:t>
        </w:r>
      </w:ins>
    </w:p>
    <w:p w:rsidR="00314172" w:rsidRPr="009640DF" w:rsidRDefault="00314172" w:rsidP="009640DF">
      <w:pPr>
        <w:pStyle w:val="NormalWeb"/>
        <w:shd w:val="clear" w:color="auto" w:fill="FFFFFF"/>
        <w:spacing w:before="0" w:beforeAutospacing="0" w:after="0" w:afterAutospacing="0" w:line="360" w:lineRule="auto"/>
        <w:jc w:val="both"/>
        <w:rPr>
          <w:ins w:id="299" w:author="Unknown"/>
          <w:rFonts w:asciiTheme="majorHAnsi" w:hAnsiTheme="majorHAnsi" w:cstheme="majorHAnsi"/>
          <w:sz w:val="28"/>
          <w:szCs w:val="28"/>
        </w:rPr>
      </w:pPr>
      <w:ins w:id="300" w:author="Unknown">
        <w:r w:rsidRPr="009640DF">
          <w:rPr>
            <w:rFonts w:asciiTheme="majorHAnsi" w:hAnsiTheme="majorHAnsi" w:cstheme="majorHAnsi"/>
            <w:sz w:val="28"/>
            <w:szCs w:val="28"/>
          </w:rPr>
          <w:t>+ Những cái lưng cúi rạp, tay ghì sợi dây, bắp tay, bắp chân căng phồng, rắn chắc như lực sĩ…</w:t>
        </w:r>
      </w:ins>
    </w:p>
    <w:p w:rsidR="00314172" w:rsidRPr="009640DF" w:rsidRDefault="00314172" w:rsidP="009640DF">
      <w:pPr>
        <w:pStyle w:val="NormalWeb"/>
        <w:shd w:val="clear" w:color="auto" w:fill="FFFFFF"/>
        <w:spacing w:before="0" w:beforeAutospacing="0" w:after="0" w:afterAutospacing="0" w:line="360" w:lineRule="auto"/>
        <w:jc w:val="both"/>
        <w:rPr>
          <w:ins w:id="301" w:author="Unknown"/>
          <w:rFonts w:asciiTheme="majorHAnsi" w:hAnsiTheme="majorHAnsi" w:cstheme="majorHAnsi"/>
          <w:sz w:val="28"/>
          <w:szCs w:val="28"/>
        </w:rPr>
      </w:pPr>
      <w:ins w:id="302" w:author="Unknown">
        <w:r w:rsidRPr="009640DF">
          <w:rPr>
            <w:rFonts w:asciiTheme="majorHAnsi" w:hAnsiTheme="majorHAnsi" w:cstheme="majorHAnsi"/>
            <w:sz w:val="28"/>
            <w:szCs w:val="28"/>
          </w:rPr>
          <w:t>+ Mặt các bạn đỏ bừng, cắn chặt răng, hàm bạnh ra, mồ hôi nhễ nhại…</w:t>
        </w:r>
      </w:ins>
    </w:p>
    <w:p w:rsidR="00314172" w:rsidRPr="009640DF" w:rsidRDefault="00314172" w:rsidP="009640DF">
      <w:pPr>
        <w:pStyle w:val="NormalWeb"/>
        <w:shd w:val="clear" w:color="auto" w:fill="FFFFFF"/>
        <w:spacing w:before="0" w:beforeAutospacing="0" w:after="0" w:afterAutospacing="0" w:line="360" w:lineRule="auto"/>
        <w:jc w:val="both"/>
        <w:rPr>
          <w:ins w:id="303" w:author="Unknown"/>
          <w:rFonts w:asciiTheme="majorHAnsi" w:hAnsiTheme="majorHAnsi" w:cstheme="majorHAnsi"/>
          <w:sz w:val="28"/>
          <w:szCs w:val="28"/>
        </w:rPr>
      </w:pPr>
      <w:ins w:id="304" w:author="Unknown">
        <w:r w:rsidRPr="009640DF">
          <w:rPr>
            <w:rFonts w:asciiTheme="majorHAnsi" w:hAnsiTheme="majorHAnsi" w:cstheme="majorHAnsi"/>
            <w:sz w:val="28"/>
            <w:szCs w:val="28"/>
          </w:rPr>
          <w:t>+ Có bạn ngã nghiêng, ngồi bệt xuống đất nhưng tay vẫn cố giữ lấy sợi dây thừng.</w:t>
        </w:r>
      </w:ins>
    </w:p>
    <w:p w:rsidR="00314172" w:rsidRPr="009640DF" w:rsidRDefault="00314172" w:rsidP="009640DF">
      <w:pPr>
        <w:pStyle w:val="NormalWeb"/>
        <w:shd w:val="clear" w:color="auto" w:fill="FFFFFF"/>
        <w:spacing w:before="0" w:beforeAutospacing="0" w:after="0" w:afterAutospacing="0" w:line="360" w:lineRule="auto"/>
        <w:jc w:val="both"/>
        <w:rPr>
          <w:ins w:id="305" w:author="Unknown"/>
          <w:rFonts w:asciiTheme="majorHAnsi" w:hAnsiTheme="majorHAnsi" w:cstheme="majorHAnsi"/>
          <w:sz w:val="28"/>
          <w:szCs w:val="28"/>
        </w:rPr>
      </w:pPr>
      <w:ins w:id="306" w:author="Unknown">
        <w:r w:rsidRPr="009640DF">
          <w:rPr>
            <w:rFonts w:asciiTheme="majorHAnsi" w:hAnsiTheme="majorHAnsi" w:cstheme="majorHAnsi"/>
            <w:sz w:val="28"/>
            <w:szCs w:val="28"/>
          </w:rPr>
          <w:t>- Các bạn đứng xem hò hét cỗ vũ. Tiếng hô “Cố lên”vang động… Thấy cô, học sinh reo vang, động viên lớp mình giành chiến thắng.</w:t>
        </w:r>
      </w:ins>
    </w:p>
    <w:p w:rsidR="00314172" w:rsidRPr="009640DF" w:rsidRDefault="00314172" w:rsidP="009640DF">
      <w:pPr>
        <w:pStyle w:val="NormalWeb"/>
        <w:shd w:val="clear" w:color="auto" w:fill="FFFFFF"/>
        <w:spacing w:before="0" w:beforeAutospacing="0" w:after="0" w:afterAutospacing="0" w:line="360" w:lineRule="auto"/>
        <w:jc w:val="both"/>
        <w:rPr>
          <w:ins w:id="307" w:author="Unknown"/>
          <w:rFonts w:asciiTheme="majorHAnsi" w:hAnsiTheme="majorHAnsi" w:cstheme="majorHAnsi"/>
          <w:sz w:val="28"/>
          <w:szCs w:val="28"/>
        </w:rPr>
      </w:pPr>
      <w:ins w:id="308" w:author="Unknown">
        <w:r w:rsidRPr="009640DF">
          <w:rPr>
            <w:rFonts w:asciiTheme="majorHAnsi" w:hAnsiTheme="majorHAnsi" w:cstheme="majorHAnsi"/>
            <w:sz w:val="28"/>
            <w:szCs w:val="28"/>
          </w:rPr>
          <w:t>- Hai đội giằng co, tiếng reo hò náo cả sân trường.</w:t>
        </w:r>
      </w:ins>
    </w:p>
    <w:p w:rsidR="00314172" w:rsidRPr="009640DF" w:rsidRDefault="00314172" w:rsidP="009640DF">
      <w:pPr>
        <w:pStyle w:val="NormalWeb"/>
        <w:shd w:val="clear" w:color="auto" w:fill="FFFFFF"/>
        <w:spacing w:before="0" w:beforeAutospacing="0" w:after="0" w:afterAutospacing="0" w:line="360" w:lineRule="auto"/>
        <w:jc w:val="both"/>
        <w:rPr>
          <w:ins w:id="309" w:author="Unknown"/>
          <w:rFonts w:asciiTheme="majorHAnsi" w:hAnsiTheme="majorHAnsi" w:cstheme="majorHAnsi"/>
          <w:sz w:val="28"/>
          <w:szCs w:val="28"/>
        </w:rPr>
      </w:pPr>
      <w:ins w:id="310" w:author="Unknown">
        <w:r w:rsidRPr="009640DF">
          <w:rPr>
            <w:rFonts w:asciiTheme="majorHAnsi" w:hAnsiTheme="majorHAnsi" w:cstheme="majorHAnsi"/>
            <w:sz w:val="28"/>
            <w:szCs w:val="28"/>
          </w:rPr>
          <w:t>- Lớp 5/…dần thắng thế, cả đội ngã người ra sau, mạnh mẽ như những dân chài kéo thuyền.</w:t>
        </w:r>
      </w:ins>
    </w:p>
    <w:p w:rsidR="00314172" w:rsidRPr="009640DF" w:rsidRDefault="00314172" w:rsidP="009640DF">
      <w:pPr>
        <w:pStyle w:val="NormalWeb"/>
        <w:shd w:val="clear" w:color="auto" w:fill="FFFFFF"/>
        <w:spacing w:before="0" w:beforeAutospacing="0" w:after="0" w:afterAutospacing="0" w:line="360" w:lineRule="auto"/>
        <w:jc w:val="both"/>
        <w:rPr>
          <w:ins w:id="311" w:author="Unknown"/>
          <w:rFonts w:asciiTheme="majorHAnsi" w:hAnsiTheme="majorHAnsi" w:cstheme="majorHAnsi"/>
          <w:sz w:val="28"/>
          <w:szCs w:val="28"/>
        </w:rPr>
      </w:pPr>
      <w:ins w:id="312" w:author="Unknown">
        <w:r w:rsidRPr="009640DF">
          <w:rPr>
            <w:rFonts w:asciiTheme="majorHAnsi" w:hAnsiTheme="majorHAnsi" w:cstheme="majorHAnsi"/>
            <w:sz w:val="28"/>
            <w:szCs w:val="28"/>
          </w:rPr>
          <w:t>- Lớp 5/… không cầm cự nổi, bị kéo lê trên đất…rồi cả đội buông dây, ngã nhào…</w:t>
        </w:r>
      </w:ins>
    </w:p>
    <w:p w:rsidR="00314172" w:rsidRPr="009640DF" w:rsidRDefault="00314172" w:rsidP="009640DF">
      <w:pPr>
        <w:pStyle w:val="NormalWeb"/>
        <w:shd w:val="clear" w:color="auto" w:fill="FFFFFF"/>
        <w:spacing w:before="0" w:beforeAutospacing="0" w:after="0" w:afterAutospacing="0" w:line="360" w:lineRule="auto"/>
        <w:jc w:val="both"/>
        <w:rPr>
          <w:ins w:id="313" w:author="Unknown"/>
          <w:rFonts w:asciiTheme="majorHAnsi" w:hAnsiTheme="majorHAnsi" w:cstheme="majorHAnsi"/>
          <w:sz w:val="28"/>
          <w:szCs w:val="28"/>
        </w:rPr>
      </w:pPr>
      <w:ins w:id="314" w:author="Unknown">
        <w:r w:rsidRPr="009640DF">
          <w:rPr>
            <w:rFonts w:asciiTheme="majorHAnsi" w:hAnsiTheme="majorHAnsi" w:cstheme="majorHAnsi"/>
            <w:sz w:val="28"/>
            <w:szCs w:val="28"/>
          </w:rPr>
          <w:t>- Tiếng reo thắng cuộc vang lên … Các bạn xúm vào công kênh đội thắng, an ủi đội thua, không khí thật vui vẻ, thân ái.</w:t>
        </w:r>
      </w:ins>
    </w:p>
    <w:p w:rsidR="00314172" w:rsidRPr="009640DF" w:rsidRDefault="00314172" w:rsidP="009640DF">
      <w:pPr>
        <w:pStyle w:val="NormalWeb"/>
        <w:shd w:val="clear" w:color="auto" w:fill="FFFFFF"/>
        <w:spacing w:before="0" w:beforeAutospacing="0" w:after="0" w:afterAutospacing="0" w:line="360" w:lineRule="auto"/>
        <w:jc w:val="both"/>
        <w:rPr>
          <w:ins w:id="315" w:author="Unknown"/>
          <w:rFonts w:asciiTheme="majorHAnsi" w:hAnsiTheme="majorHAnsi" w:cstheme="majorHAnsi"/>
          <w:sz w:val="28"/>
          <w:szCs w:val="28"/>
        </w:rPr>
      </w:pPr>
      <w:ins w:id="316" w:author="Unknown">
        <w:r w:rsidRPr="009640DF">
          <w:rPr>
            <w:rFonts w:asciiTheme="majorHAnsi" w:hAnsiTheme="majorHAnsi" w:cstheme="majorHAnsi"/>
            <w:sz w:val="28"/>
            <w:szCs w:val="28"/>
          </w:rPr>
          <w:t>3. Kết bài :</w:t>
        </w:r>
      </w:ins>
    </w:p>
    <w:p w:rsidR="00314172" w:rsidRPr="009640DF" w:rsidRDefault="00314172" w:rsidP="009640DF">
      <w:pPr>
        <w:pStyle w:val="NormalWeb"/>
        <w:shd w:val="clear" w:color="auto" w:fill="FFFFFF"/>
        <w:spacing w:before="0" w:beforeAutospacing="0" w:after="0" w:afterAutospacing="0" w:line="360" w:lineRule="auto"/>
        <w:jc w:val="both"/>
        <w:rPr>
          <w:ins w:id="317" w:author="Unknown"/>
          <w:rFonts w:asciiTheme="majorHAnsi" w:hAnsiTheme="majorHAnsi" w:cstheme="majorHAnsi"/>
          <w:sz w:val="28"/>
          <w:szCs w:val="28"/>
        </w:rPr>
      </w:pPr>
      <w:ins w:id="318" w:author="Unknown">
        <w:r w:rsidRPr="009640DF">
          <w:rPr>
            <w:rFonts w:asciiTheme="majorHAnsi" w:hAnsiTheme="majorHAnsi" w:cstheme="majorHAnsi"/>
            <w:sz w:val="28"/>
            <w:szCs w:val="28"/>
          </w:rPr>
          <w:t>- Trò chơi kéo co vui nhộn, bổ ích.</w:t>
        </w:r>
      </w:ins>
    </w:p>
    <w:p w:rsidR="00314172" w:rsidRPr="009640DF" w:rsidRDefault="00314172" w:rsidP="009640DF">
      <w:pPr>
        <w:pStyle w:val="NormalWeb"/>
        <w:shd w:val="clear" w:color="auto" w:fill="FFFFFF"/>
        <w:spacing w:before="0" w:beforeAutospacing="0" w:after="0" w:afterAutospacing="0" w:line="360" w:lineRule="auto"/>
        <w:jc w:val="both"/>
        <w:rPr>
          <w:ins w:id="319" w:author="Unknown"/>
          <w:rFonts w:asciiTheme="majorHAnsi" w:hAnsiTheme="majorHAnsi" w:cstheme="majorHAnsi"/>
          <w:sz w:val="28"/>
          <w:szCs w:val="28"/>
        </w:rPr>
      </w:pPr>
      <w:ins w:id="320" w:author="Unknown">
        <w:r w:rsidRPr="009640DF">
          <w:rPr>
            <w:rFonts w:asciiTheme="majorHAnsi" w:hAnsiTheme="majorHAnsi" w:cstheme="majorHAnsi"/>
            <w:sz w:val="28"/>
            <w:szCs w:val="28"/>
          </w:rPr>
          <w:lastRenderedPageBreak/>
          <w:t>- Mang lại niềm vui, sức khỏe.</w:t>
        </w:r>
      </w:ins>
    </w:p>
    <w:p w:rsidR="00314172" w:rsidRPr="009640DF" w:rsidRDefault="00314172" w:rsidP="009640DF">
      <w:pPr>
        <w:pStyle w:val="NormalWeb"/>
        <w:shd w:val="clear" w:color="auto" w:fill="FFFFFF"/>
        <w:spacing w:before="0" w:beforeAutospacing="0" w:after="0" w:afterAutospacing="0" w:line="360" w:lineRule="auto"/>
        <w:jc w:val="both"/>
        <w:rPr>
          <w:ins w:id="321" w:author="Unknown"/>
          <w:rFonts w:asciiTheme="majorHAnsi" w:hAnsiTheme="majorHAnsi" w:cstheme="majorHAnsi"/>
          <w:sz w:val="28"/>
          <w:szCs w:val="28"/>
        </w:rPr>
      </w:pPr>
      <w:ins w:id="322" w:author="Unknown">
        <w:r w:rsidRPr="009640DF">
          <w:rPr>
            <w:rFonts w:asciiTheme="majorHAnsi" w:hAnsiTheme="majorHAnsi" w:cstheme="majorHAnsi"/>
            <w:sz w:val="28"/>
            <w:szCs w:val="28"/>
          </w:rPr>
          <w:t>- Mong được tham gia nhiều trò chơi như thế.</w:t>
        </w:r>
      </w:ins>
    </w:p>
    <w:p w:rsidR="00F90B3B" w:rsidRPr="009640DF" w:rsidRDefault="00F90B3B" w:rsidP="00F90B3B">
      <w:pPr>
        <w:spacing w:line="360" w:lineRule="auto"/>
        <w:jc w:val="center"/>
        <w:rPr>
          <w:rFonts w:asciiTheme="majorHAnsi" w:hAnsiTheme="majorHAnsi" w:cstheme="majorHAnsi"/>
          <w:b/>
          <w:sz w:val="28"/>
          <w:szCs w:val="28"/>
          <w:lang w:val="en-US"/>
        </w:rPr>
      </w:pPr>
      <w:r w:rsidRPr="009640DF">
        <w:rPr>
          <w:rFonts w:asciiTheme="majorHAnsi" w:hAnsiTheme="majorHAnsi" w:cstheme="majorHAnsi"/>
          <w:b/>
          <w:sz w:val="28"/>
          <w:szCs w:val="28"/>
          <w:lang w:val="en-US"/>
        </w:rPr>
        <w:t xml:space="preserve">Đề </w:t>
      </w:r>
      <w:r>
        <w:rPr>
          <w:rFonts w:asciiTheme="majorHAnsi" w:hAnsiTheme="majorHAnsi" w:cstheme="majorHAnsi"/>
          <w:b/>
          <w:sz w:val="28"/>
          <w:szCs w:val="28"/>
          <w:lang w:val="en-US"/>
        </w:rPr>
        <w:t>1</w:t>
      </w:r>
      <w:r>
        <w:rPr>
          <w:rFonts w:asciiTheme="majorHAnsi" w:hAnsiTheme="majorHAnsi" w:cstheme="majorHAnsi"/>
          <w:b/>
          <w:sz w:val="28"/>
          <w:szCs w:val="28"/>
          <w:lang w:val="en-US"/>
        </w:rPr>
        <w:t>6</w:t>
      </w:r>
    </w:p>
    <w:p w:rsidR="00314172" w:rsidRPr="009640DF" w:rsidRDefault="00314172" w:rsidP="009640DF">
      <w:pPr>
        <w:pStyle w:val="Heading3"/>
        <w:shd w:val="clear" w:color="auto" w:fill="FFFFFF"/>
        <w:spacing w:before="0" w:beforeAutospacing="0" w:after="0" w:afterAutospacing="0" w:line="360" w:lineRule="auto"/>
        <w:jc w:val="both"/>
        <w:rPr>
          <w:rStyle w:val="Strong"/>
          <w:rFonts w:asciiTheme="majorHAnsi" w:hAnsiTheme="majorHAnsi" w:cstheme="majorHAnsi"/>
          <w:b/>
          <w:bCs/>
          <w:sz w:val="28"/>
          <w:szCs w:val="28"/>
          <w:bdr w:val="none" w:sz="0" w:space="0" w:color="auto" w:frame="1"/>
        </w:rPr>
      </w:pPr>
    </w:p>
    <w:p w:rsidR="00E35072" w:rsidRPr="009640DF" w:rsidRDefault="00E35072" w:rsidP="009640DF">
      <w:pPr>
        <w:pStyle w:val="Heading3"/>
        <w:shd w:val="clear" w:color="auto" w:fill="FFFFFF"/>
        <w:spacing w:before="0" w:beforeAutospacing="0" w:after="0" w:afterAutospacing="0" w:line="360" w:lineRule="auto"/>
        <w:jc w:val="both"/>
        <w:rPr>
          <w:rFonts w:asciiTheme="majorHAnsi" w:hAnsiTheme="majorHAnsi" w:cstheme="majorHAnsi"/>
          <w:sz w:val="28"/>
          <w:szCs w:val="28"/>
          <w:lang w:val="en-US"/>
        </w:rPr>
      </w:pPr>
      <w:r w:rsidRPr="009640DF">
        <w:rPr>
          <w:rStyle w:val="Strong"/>
          <w:rFonts w:asciiTheme="majorHAnsi" w:hAnsiTheme="majorHAnsi" w:cstheme="majorHAnsi"/>
          <w:b/>
          <w:bCs/>
          <w:sz w:val="28"/>
          <w:szCs w:val="28"/>
          <w:bdr w:val="none" w:sz="0" w:space="0" w:color="auto" w:frame="1"/>
        </w:rPr>
        <w:t>ề ôn tập </w:t>
      </w:r>
      <w:hyperlink r:id="rId12" w:history="1">
        <w:r w:rsidRPr="009640DF">
          <w:rPr>
            <w:rStyle w:val="Hyperlink"/>
            <w:rFonts w:asciiTheme="majorHAnsi" w:hAnsiTheme="majorHAnsi" w:cstheme="majorHAnsi"/>
            <w:color w:val="003399"/>
            <w:sz w:val="28"/>
            <w:szCs w:val="28"/>
            <w:bdr w:val="none" w:sz="0" w:space="0" w:color="auto" w:frame="1"/>
          </w:rPr>
          <w:t>lớp 5 môn Toán</w:t>
        </w:r>
      </w:hyperlink>
      <w:r w:rsidR="00314172" w:rsidRPr="009640DF">
        <w:rPr>
          <w:rStyle w:val="Strong"/>
          <w:rFonts w:asciiTheme="majorHAnsi" w:hAnsiTheme="majorHAnsi" w:cstheme="majorHAnsi"/>
          <w:b/>
          <w:bCs/>
          <w:sz w:val="28"/>
          <w:szCs w:val="28"/>
          <w:bdr w:val="none" w:sz="0" w:space="0" w:color="auto" w:frame="1"/>
          <w:lang w:val="en-US"/>
        </w:rPr>
        <w:t>(11/3)</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A. TRẮC NGHIỆM:</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1.</w:t>
      </w:r>
      <w:r w:rsidRPr="009640DF">
        <w:rPr>
          <w:rFonts w:asciiTheme="majorHAnsi" w:hAnsiTheme="majorHAnsi" w:cstheme="majorHAnsi"/>
          <w:sz w:val="28"/>
          <w:szCs w:val="28"/>
        </w:rPr>
        <w:t> Khoanh vào chữ đặt trước kết quả đúng nhất:</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25% của một số là 100 thì số đó là:</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40</w:t>
      </w:r>
      <w:r w:rsidRPr="009640DF">
        <w:rPr>
          <w:rFonts w:asciiTheme="majorHAnsi" w:hAnsiTheme="majorHAnsi" w:cstheme="majorHAnsi"/>
          <w:sz w:val="28"/>
          <w:szCs w:val="28"/>
        </w:rPr>
        <w:br/>
        <w:t>B. 400</w:t>
      </w:r>
      <w:r w:rsidRPr="009640DF">
        <w:rPr>
          <w:rFonts w:asciiTheme="majorHAnsi" w:hAnsiTheme="majorHAnsi" w:cstheme="majorHAnsi"/>
          <w:sz w:val="28"/>
          <w:szCs w:val="28"/>
        </w:rPr>
        <w:br/>
        <w:t>C. 25</w:t>
      </w:r>
      <w:r w:rsidRPr="009640DF">
        <w:rPr>
          <w:rFonts w:asciiTheme="majorHAnsi" w:hAnsiTheme="majorHAnsi" w:cstheme="majorHAnsi"/>
          <w:sz w:val="28"/>
          <w:szCs w:val="28"/>
        </w:rPr>
        <w:br/>
        <w:t>D. 250</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Một hình thang có trung bình cộng hai đáy là 9,5m và chiều cao là 6,8m thì diện tích hình thang đó là:</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32m</w:t>
      </w:r>
      <w:r w:rsidRPr="009640DF">
        <w:rPr>
          <w:rFonts w:asciiTheme="majorHAnsi" w:hAnsiTheme="majorHAnsi" w:cstheme="majorHAnsi"/>
          <w:sz w:val="28"/>
          <w:szCs w:val="28"/>
          <w:bdr w:val="none" w:sz="0" w:space="0" w:color="auto" w:frame="1"/>
          <w:vertAlign w:val="superscript"/>
        </w:rPr>
        <w:t>2</w:t>
      </w:r>
      <w:r w:rsidRPr="009640DF">
        <w:rPr>
          <w:rFonts w:asciiTheme="majorHAnsi" w:hAnsiTheme="majorHAnsi" w:cstheme="majorHAnsi"/>
          <w:sz w:val="28"/>
          <w:szCs w:val="28"/>
        </w:rPr>
        <w:br/>
        <w:t>B. 323 m</w:t>
      </w:r>
      <w:r w:rsidRPr="009640DF">
        <w:rPr>
          <w:rFonts w:asciiTheme="majorHAnsi" w:hAnsiTheme="majorHAnsi" w:cstheme="majorHAnsi"/>
          <w:sz w:val="28"/>
          <w:szCs w:val="28"/>
          <w:bdr w:val="none" w:sz="0" w:space="0" w:color="auto" w:frame="1"/>
          <w:vertAlign w:val="superscript"/>
        </w:rPr>
        <w:t>2</w:t>
      </w:r>
      <w:r w:rsidRPr="009640DF">
        <w:rPr>
          <w:rFonts w:asciiTheme="majorHAnsi" w:hAnsiTheme="majorHAnsi" w:cstheme="majorHAnsi"/>
          <w:sz w:val="28"/>
          <w:szCs w:val="28"/>
        </w:rPr>
        <w:br/>
        <w:t>C. 646m</w:t>
      </w:r>
      <w:r w:rsidRPr="009640DF">
        <w:rPr>
          <w:rFonts w:asciiTheme="majorHAnsi" w:hAnsiTheme="majorHAnsi" w:cstheme="majorHAnsi"/>
          <w:sz w:val="28"/>
          <w:szCs w:val="28"/>
          <w:bdr w:val="none" w:sz="0" w:space="0" w:color="auto" w:frame="1"/>
          <w:vertAlign w:val="superscript"/>
        </w:rPr>
        <w:t>2</w:t>
      </w:r>
      <w:r w:rsidRPr="009640DF">
        <w:rPr>
          <w:rFonts w:asciiTheme="majorHAnsi" w:hAnsiTheme="majorHAnsi" w:cstheme="majorHAnsi"/>
          <w:sz w:val="28"/>
          <w:szCs w:val="28"/>
        </w:rPr>
        <w:br/>
        <w:t>D. 64,6 m</w:t>
      </w:r>
      <w:r w:rsidRPr="009640DF">
        <w:rPr>
          <w:rFonts w:asciiTheme="majorHAnsi" w:hAnsiTheme="majorHAnsi" w:cstheme="majorHAnsi"/>
          <w:sz w:val="28"/>
          <w:szCs w:val="28"/>
          <w:bdr w:val="none" w:sz="0" w:space="0" w:color="auto" w:frame="1"/>
          <w:vertAlign w:val="superscript"/>
        </w:rPr>
        <w:t>2</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Chu vi hình tròn là 21,98cm thì đường kính hình tròn đó là:</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7cm</w:t>
      </w:r>
      <w:r w:rsidRPr="009640DF">
        <w:rPr>
          <w:rFonts w:asciiTheme="majorHAnsi" w:hAnsiTheme="majorHAnsi" w:cstheme="majorHAnsi"/>
          <w:sz w:val="28"/>
          <w:szCs w:val="28"/>
        </w:rPr>
        <w:br/>
        <w:t>B. 3,5 cm</w:t>
      </w:r>
      <w:r w:rsidRPr="009640DF">
        <w:rPr>
          <w:rFonts w:asciiTheme="majorHAnsi" w:hAnsiTheme="majorHAnsi" w:cstheme="majorHAnsi"/>
          <w:sz w:val="28"/>
          <w:szCs w:val="28"/>
        </w:rPr>
        <w:br/>
        <w:t>C. 70cm</w:t>
      </w:r>
      <w:r w:rsidRPr="009640DF">
        <w:rPr>
          <w:rFonts w:asciiTheme="majorHAnsi" w:hAnsiTheme="majorHAnsi" w:cstheme="majorHAnsi"/>
          <w:sz w:val="28"/>
          <w:szCs w:val="28"/>
        </w:rPr>
        <w:br/>
        <w:t>D. 0,7cm</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2</w:t>
      </w:r>
      <w:r w:rsidRPr="009640DF">
        <w:rPr>
          <w:rFonts w:asciiTheme="majorHAnsi" w:hAnsiTheme="majorHAnsi" w:cstheme="majorHAnsi"/>
          <w:sz w:val="28"/>
          <w:szCs w:val="28"/>
        </w:rPr>
        <w:t>. Viết số thích hợp vào chỗ chấm: (0,5đ)</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1,5 giờ = ……….. phút</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2 ngày 6 giờ = …………giờ</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3</w:t>
      </w:r>
      <w:r w:rsidRPr="009640DF">
        <w:rPr>
          <w:rFonts w:asciiTheme="majorHAnsi" w:hAnsiTheme="majorHAnsi" w:cstheme="majorHAnsi"/>
          <w:sz w:val="28"/>
          <w:szCs w:val="28"/>
        </w:rPr>
        <w:t>. Đúng ghi Đ, sai ghi S thích hợp vào ô trống: (0,5đ)</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4m</w:t>
      </w:r>
      <w:r w:rsidRPr="009640DF">
        <w:rPr>
          <w:rFonts w:asciiTheme="majorHAnsi" w:hAnsiTheme="majorHAnsi" w:cstheme="majorHAnsi"/>
          <w:sz w:val="28"/>
          <w:szCs w:val="28"/>
          <w:bdr w:val="none" w:sz="0" w:space="0" w:color="auto" w:frame="1"/>
          <w:vertAlign w:val="superscript"/>
        </w:rPr>
        <w:t>2</w:t>
      </w:r>
      <w:r w:rsidRPr="009640DF">
        <w:rPr>
          <w:rFonts w:asciiTheme="majorHAnsi" w:hAnsiTheme="majorHAnsi" w:cstheme="majorHAnsi"/>
          <w:sz w:val="28"/>
          <w:szCs w:val="28"/>
        </w:rPr>
        <w:t> 59dm</w:t>
      </w:r>
      <w:r w:rsidRPr="009640DF">
        <w:rPr>
          <w:rFonts w:asciiTheme="majorHAnsi" w:hAnsiTheme="majorHAnsi" w:cstheme="majorHAnsi"/>
          <w:sz w:val="28"/>
          <w:szCs w:val="28"/>
          <w:bdr w:val="none" w:sz="0" w:space="0" w:color="auto" w:frame="1"/>
          <w:vertAlign w:val="superscript"/>
        </w:rPr>
        <w:t>2</w:t>
      </w:r>
      <w:r w:rsidRPr="009640DF">
        <w:rPr>
          <w:rFonts w:asciiTheme="majorHAnsi" w:hAnsiTheme="majorHAnsi" w:cstheme="majorHAnsi"/>
          <w:sz w:val="28"/>
          <w:szCs w:val="28"/>
        </w:rPr>
        <w:t> = 4,59 m</w:t>
      </w:r>
      <w:r w:rsidRPr="009640DF">
        <w:rPr>
          <w:rFonts w:asciiTheme="majorHAnsi" w:hAnsiTheme="majorHAnsi" w:cstheme="majorHAnsi"/>
          <w:sz w:val="28"/>
          <w:szCs w:val="28"/>
          <w:bdr w:val="none" w:sz="0" w:space="0" w:color="auto" w:frame="1"/>
          <w:vertAlign w:val="superscript"/>
        </w:rPr>
        <w:t>2</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lastRenderedPageBreak/>
        <w:t>2,018 m</w:t>
      </w:r>
      <w:r w:rsidRPr="009640DF">
        <w:rPr>
          <w:rFonts w:asciiTheme="majorHAnsi" w:hAnsiTheme="majorHAnsi" w:cstheme="majorHAnsi"/>
          <w:sz w:val="28"/>
          <w:szCs w:val="28"/>
          <w:bdr w:val="none" w:sz="0" w:space="0" w:color="auto" w:frame="1"/>
          <w:vertAlign w:val="superscript"/>
        </w:rPr>
        <w:t>2</w:t>
      </w:r>
      <w:r w:rsidRPr="009640DF">
        <w:rPr>
          <w:rFonts w:asciiTheme="majorHAnsi" w:hAnsiTheme="majorHAnsi" w:cstheme="majorHAnsi"/>
          <w:sz w:val="28"/>
          <w:szCs w:val="28"/>
        </w:rPr>
        <w:t> = 2018 dm</w:t>
      </w:r>
      <w:r w:rsidRPr="009640DF">
        <w:rPr>
          <w:rFonts w:asciiTheme="majorHAnsi" w:hAnsiTheme="majorHAnsi" w:cstheme="majorHAnsi"/>
          <w:sz w:val="28"/>
          <w:szCs w:val="28"/>
          <w:bdr w:val="none" w:sz="0" w:space="0" w:color="auto" w:frame="1"/>
          <w:vertAlign w:val="superscript"/>
        </w:rPr>
        <w:t>2</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 TỰ LUẬN</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1.</w:t>
      </w:r>
      <w:r w:rsidRPr="009640DF">
        <w:rPr>
          <w:rFonts w:asciiTheme="majorHAnsi" w:hAnsiTheme="majorHAnsi" w:cstheme="majorHAnsi"/>
          <w:sz w:val="28"/>
          <w:szCs w:val="28"/>
        </w:rPr>
        <w:t> a. Tìm y:</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y - 1,4 = 1,9 + 3,7</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 …………………….....</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 = ……………………….</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 = ……………………….</w:t>
      </w:r>
      <w:r w:rsidRPr="009640DF">
        <w:rPr>
          <w:rFonts w:asciiTheme="majorHAnsi" w:hAnsiTheme="majorHAnsi" w:cstheme="majorHAnsi"/>
          <w:sz w:val="28"/>
          <w:szCs w:val="28"/>
        </w:rPr>
        <w:br/>
        <w:t>b. Tính giá trị của biểu thức:</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14,7 + 0,35 x 3,78 - 10,8</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2.</w:t>
      </w:r>
      <w:r w:rsidRPr="009640DF">
        <w:rPr>
          <w:rFonts w:asciiTheme="majorHAnsi" w:hAnsiTheme="majorHAnsi" w:cstheme="majorHAnsi"/>
          <w:sz w:val="28"/>
          <w:szCs w:val="28"/>
        </w:rPr>
        <w:t> Ghép các hình vuông bằng nhau thành hình A và B. Biết chu vi hình A bằng 20cm. Tính diện tích hình B.</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noProof/>
          <w:sz w:val="28"/>
          <w:szCs w:val="28"/>
        </w:rPr>
        <w:drawing>
          <wp:inline distT="0" distB="0" distL="0" distR="0" wp14:anchorId="02B065EA" wp14:editId="44426154">
            <wp:extent cx="2009775" cy="1619250"/>
            <wp:effectExtent l="0" t="0" r="9525" b="0"/>
            <wp:docPr id="23" name="Picture 23" descr="Đề ôn tập ở nhà lớ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Đề ôn tập ở nhà lớp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9775" cy="1619250"/>
                    </a:xfrm>
                    <a:prstGeom prst="rect">
                      <a:avLst/>
                    </a:prstGeom>
                    <a:noFill/>
                    <a:ln>
                      <a:noFill/>
                    </a:ln>
                  </pic:spPr>
                </pic:pic>
              </a:graphicData>
            </a:graphic>
          </wp:inline>
        </w:drawing>
      </w:r>
    </w:p>
    <w:p w:rsidR="00E35072" w:rsidRPr="009640DF" w:rsidRDefault="00E35072" w:rsidP="009640DF">
      <w:pPr>
        <w:pStyle w:val="Heading3"/>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b/>
          <w:bCs/>
          <w:sz w:val="28"/>
          <w:szCs w:val="28"/>
          <w:bdr w:val="none" w:sz="0" w:space="0" w:color="auto" w:frame="1"/>
        </w:rPr>
        <w:t>Đáp án Đề ôn tập môn Toán lớp 5</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A. TRẮC NGHIỆM:</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1.</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a. B</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 D</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 A</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2</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1,5 giờ = 90 phút</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2 ngày 6 giờ = 54 giờ</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lastRenderedPageBreak/>
        <w:t>Câu 3.</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4m</w:t>
      </w:r>
      <w:r w:rsidRPr="009640DF">
        <w:rPr>
          <w:rFonts w:asciiTheme="majorHAnsi" w:hAnsiTheme="majorHAnsi" w:cstheme="majorHAnsi"/>
          <w:sz w:val="28"/>
          <w:szCs w:val="28"/>
          <w:bdr w:val="none" w:sz="0" w:space="0" w:color="auto" w:frame="1"/>
          <w:vertAlign w:val="superscript"/>
        </w:rPr>
        <w:t>2</w:t>
      </w:r>
      <w:r w:rsidRPr="009640DF">
        <w:rPr>
          <w:rFonts w:asciiTheme="majorHAnsi" w:hAnsiTheme="majorHAnsi" w:cstheme="majorHAnsi"/>
          <w:sz w:val="28"/>
          <w:szCs w:val="28"/>
        </w:rPr>
        <w:t> 59dm</w:t>
      </w:r>
      <w:r w:rsidRPr="009640DF">
        <w:rPr>
          <w:rFonts w:asciiTheme="majorHAnsi" w:hAnsiTheme="majorHAnsi" w:cstheme="majorHAnsi"/>
          <w:sz w:val="28"/>
          <w:szCs w:val="28"/>
          <w:bdr w:val="none" w:sz="0" w:space="0" w:color="auto" w:frame="1"/>
          <w:vertAlign w:val="superscript"/>
        </w:rPr>
        <w:t>2</w:t>
      </w:r>
      <w:r w:rsidRPr="009640DF">
        <w:rPr>
          <w:rFonts w:asciiTheme="majorHAnsi" w:hAnsiTheme="majorHAnsi" w:cstheme="majorHAnsi"/>
          <w:sz w:val="28"/>
          <w:szCs w:val="28"/>
        </w:rPr>
        <w:t> = 4,59 m</w:t>
      </w:r>
      <w:r w:rsidRPr="009640DF">
        <w:rPr>
          <w:rFonts w:asciiTheme="majorHAnsi" w:hAnsiTheme="majorHAnsi" w:cstheme="majorHAnsi"/>
          <w:sz w:val="28"/>
          <w:szCs w:val="28"/>
          <w:bdr w:val="none" w:sz="0" w:space="0" w:color="auto" w:frame="1"/>
          <w:vertAlign w:val="superscript"/>
        </w:rPr>
        <w:t>2 </w:t>
      </w:r>
      <w:r w:rsidRPr="009640DF">
        <w:rPr>
          <w:rFonts w:asciiTheme="majorHAnsi" w:hAnsiTheme="majorHAnsi" w:cstheme="majorHAnsi"/>
          <w:sz w:val="28"/>
          <w:szCs w:val="28"/>
        </w:rPr>
        <w:t> Đ</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2,018 m</w:t>
      </w:r>
      <w:r w:rsidRPr="009640DF">
        <w:rPr>
          <w:rFonts w:asciiTheme="majorHAnsi" w:hAnsiTheme="majorHAnsi" w:cstheme="majorHAnsi"/>
          <w:sz w:val="28"/>
          <w:szCs w:val="28"/>
          <w:bdr w:val="none" w:sz="0" w:space="0" w:color="auto" w:frame="1"/>
          <w:vertAlign w:val="superscript"/>
        </w:rPr>
        <w:t>2</w:t>
      </w:r>
      <w:r w:rsidRPr="009640DF">
        <w:rPr>
          <w:rFonts w:asciiTheme="majorHAnsi" w:hAnsiTheme="majorHAnsi" w:cstheme="majorHAnsi"/>
          <w:sz w:val="28"/>
          <w:szCs w:val="28"/>
        </w:rPr>
        <w:t> = 2018 dm</w:t>
      </w:r>
      <w:r w:rsidRPr="009640DF">
        <w:rPr>
          <w:rFonts w:asciiTheme="majorHAnsi" w:hAnsiTheme="majorHAnsi" w:cstheme="majorHAnsi"/>
          <w:sz w:val="28"/>
          <w:szCs w:val="28"/>
          <w:bdr w:val="none" w:sz="0" w:space="0" w:color="auto" w:frame="1"/>
          <w:vertAlign w:val="superscript"/>
        </w:rPr>
        <w:t>2 </w:t>
      </w:r>
      <w:r w:rsidRPr="009640DF">
        <w:rPr>
          <w:rFonts w:asciiTheme="majorHAnsi" w:hAnsiTheme="majorHAnsi" w:cstheme="majorHAnsi"/>
          <w:sz w:val="28"/>
          <w:szCs w:val="28"/>
        </w:rPr>
        <w:t> S</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 Tự luận</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1</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Tìm y:</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y - 1,4 = 1,9 + 3,7</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y - 1,4 = 5,6</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y = 5,6 + 1,4</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y = 7</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Tính giá trị của biểu thức:</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14,7 + 0,35 x 3,78 - 10,8</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=14,7 + 1,323 - 10,8</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 16,023 - 10,8</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 5,223</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2.</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Chu vi hình A gồm tổng độ dài 8 cạnh hình vuông.</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Cạnh của 1 hình vuông là: 20 : 8 = 2,5 (cm)</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Diện tích của hình B là: 2,5 x 2,5 x 6 = 37,5 (cm</w:t>
      </w:r>
      <w:r w:rsidRPr="009640DF">
        <w:rPr>
          <w:rFonts w:asciiTheme="majorHAnsi" w:hAnsiTheme="majorHAnsi" w:cstheme="majorHAnsi"/>
          <w:sz w:val="28"/>
          <w:szCs w:val="28"/>
          <w:bdr w:val="none" w:sz="0" w:space="0" w:color="auto" w:frame="1"/>
          <w:vertAlign w:val="superscript"/>
        </w:rPr>
        <w:t>2</w:t>
      </w:r>
      <w:r w:rsidRPr="009640DF">
        <w:rPr>
          <w:rFonts w:asciiTheme="majorHAnsi" w:hAnsiTheme="majorHAnsi" w:cstheme="majorHAnsi"/>
          <w:sz w:val="28"/>
          <w:szCs w:val="28"/>
        </w:rPr>
        <w:t>)</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Đáp số: 37,5 cm</w:t>
      </w:r>
      <w:r w:rsidRPr="009640DF">
        <w:rPr>
          <w:rFonts w:asciiTheme="majorHAnsi" w:hAnsiTheme="majorHAnsi" w:cstheme="majorHAnsi"/>
          <w:sz w:val="28"/>
          <w:szCs w:val="28"/>
          <w:bdr w:val="none" w:sz="0" w:space="0" w:color="auto" w:frame="1"/>
          <w:vertAlign w:val="superscript"/>
        </w:rPr>
        <w:t>2</w:t>
      </w:r>
    </w:p>
    <w:p w:rsidR="00E35072" w:rsidRPr="009640DF" w:rsidRDefault="00E35072" w:rsidP="009640DF">
      <w:pPr>
        <w:pStyle w:val="Heading3"/>
        <w:shd w:val="clear" w:color="auto" w:fill="FFFFFF"/>
        <w:spacing w:before="0" w:beforeAutospacing="0" w:after="0" w:afterAutospacing="0" w:line="360" w:lineRule="auto"/>
        <w:jc w:val="both"/>
        <w:rPr>
          <w:ins w:id="323" w:author="Unknown"/>
          <w:rFonts w:asciiTheme="majorHAnsi" w:hAnsiTheme="majorHAnsi" w:cstheme="majorHAnsi"/>
          <w:sz w:val="28"/>
          <w:szCs w:val="28"/>
        </w:rPr>
      </w:pPr>
      <w:ins w:id="324" w:author="Unknown">
        <w:r w:rsidRPr="009640DF">
          <w:rPr>
            <w:rFonts w:asciiTheme="majorHAnsi" w:hAnsiTheme="majorHAnsi" w:cstheme="majorHAnsi"/>
            <w:sz w:val="28"/>
            <w:szCs w:val="28"/>
          </w:rPr>
          <w:t>Đề ôn tập </w:t>
        </w:r>
        <w:r w:rsidRPr="009640DF">
          <w:rPr>
            <w:rFonts w:asciiTheme="majorHAnsi" w:hAnsiTheme="majorHAnsi" w:cstheme="majorHAnsi"/>
            <w:sz w:val="28"/>
            <w:szCs w:val="28"/>
          </w:rPr>
          <w:fldChar w:fldCharType="begin"/>
        </w:r>
        <w:r w:rsidRPr="009640DF">
          <w:rPr>
            <w:rFonts w:asciiTheme="majorHAnsi" w:hAnsiTheme="majorHAnsi" w:cstheme="majorHAnsi"/>
            <w:sz w:val="28"/>
            <w:szCs w:val="28"/>
          </w:rPr>
          <w:instrText xml:space="preserve"> HYPERLINK "https://vndoc.com/tai-lieu-hoc-tap-lop-5" </w:instrText>
        </w:r>
        <w:r w:rsidRPr="009640DF">
          <w:rPr>
            <w:rFonts w:asciiTheme="majorHAnsi" w:hAnsiTheme="majorHAnsi" w:cstheme="majorHAnsi"/>
            <w:sz w:val="28"/>
            <w:szCs w:val="28"/>
          </w:rPr>
          <w:fldChar w:fldCharType="separate"/>
        </w:r>
        <w:r w:rsidRPr="009640DF">
          <w:rPr>
            <w:rStyle w:val="Hyperlink"/>
            <w:rFonts w:asciiTheme="majorHAnsi" w:hAnsiTheme="majorHAnsi" w:cstheme="majorHAnsi"/>
            <w:color w:val="003399"/>
            <w:sz w:val="28"/>
            <w:szCs w:val="28"/>
            <w:bdr w:val="none" w:sz="0" w:space="0" w:color="auto" w:frame="1"/>
          </w:rPr>
          <w:t>lớp 5</w:t>
        </w:r>
        <w:r w:rsidRPr="009640DF">
          <w:rPr>
            <w:rFonts w:asciiTheme="majorHAnsi" w:hAnsiTheme="majorHAnsi" w:cstheme="majorHAnsi"/>
            <w:sz w:val="28"/>
            <w:szCs w:val="28"/>
          </w:rPr>
          <w:fldChar w:fldCharType="end"/>
        </w:r>
        <w:r w:rsidRPr="009640DF">
          <w:rPr>
            <w:rFonts w:asciiTheme="majorHAnsi" w:hAnsiTheme="majorHAnsi" w:cstheme="majorHAnsi"/>
            <w:sz w:val="28"/>
            <w:szCs w:val="28"/>
          </w:rPr>
          <w:t> môn Tiếng Việt</w:t>
        </w:r>
      </w:ins>
    </w:p>
    <w:p w:rsidR="00E35072" w:rsidRPr="009640DF" w:rsidRDefault="00E35072" w:rsidP="009640DF">
      <w:pPr>
        <w:pStyle w:val="NormalWeb"/>
        <w:shd w:val="clear" w:color="auto" w:fill="FFFFFF"/>
        <w:spacing w:before="0" w:beforeAutospacing="0" w:after="0" w:afterAutospacing="0" w:line="360" w:lineRule="auto"/>
        <w:jc w:val="center"/>
        <w:rPr>
          <w:ins w:id="325" w:author="Unknown"/>
          <w:rFonts w:asciiTheme="majorHAnsi" w:hAnsiTheme="majorHAnsi" w:cstheme="majorHAnsi"/>
          <w:sz w:val="28"/>
          <w:szCs w:val="28"/>
        </w:rPr>
      </w:pPr>
      <w:ins w:id="326" w:author="Unknown">
        <w:r w:rsidRPr="009640DF">
          <w:rPr>
            <w:rStyle w:val="Strong"/>
            <w:rFonts w:asciiTheme="majorHAnsi" w:hAnsiTheme="majorHAnsi" w:cstheme="majorHAnsi"/>
            <w:sz w:val="28"/>
            <w:szCs w:val="28"/>
            <w:bdr w:val="none" w:sz="0" w:space="0" w:color="auto" w:frame="1"/>
          </w:rPr>
          <w:t>Lời nói và những vết đinh</w:t>
        </w:r>
      </w:ins>
    </w:p>
    <w:p w:rsidR="00E35072" w:rsidRPr="009640DF" w:rsidRDefault="00E35072" w:rsidP="009640DF">
      <w:pPr>
        <w:pStyle w:val="NormalWeb"/>
        <w:shd w:val="clear" w:color="auto" w:fill="FFFFFF"/>
        <w:spacing w:before="0" w:beforeAutospacing="0" w:after="0" w:afterAutospacing="0" w:line="360" w:lineRule="auto"/>
        <w:jc w:val="both"/>
        <w:rPr>
          <w:ins w:id="327" w:author="Unknown"/>
          <w:rFonts w:asciiTheme="majorHAnsi" w:hAnsiTheme="majorHAnsi" w:cstheme="majorHAnsi"/>
          <w:sz w:val="28"/>
          <w:szCs w:val="28"/>
        </w:rPr>
      </w:pPr>
      <w:ins w:id="328" w:author="Unknown">
        <w:r w:rsidRPr="009640DF">
          <w:rPr>
            <w:rFonts w:asciiTheme="majorHAnsi" w:hAnsiTheme="majorHAnsi" w:cstheme="majorHAnsi"/>
            <w:sz w:val="28"/>
            <w:szCs w:val="28"/>
          </w:rPr>
          <w:t>Một cậu bé tính tình rất nóng nảy và cộc cằn. Một hôm, cha cậu cho cậu một túi đinh và dặn rằng mỗi khi cậu nổi nóng hay nặng lời với ai, hãy đóng một cái đinh vào hàng rào gỗ phía sau vườn và suy nghĩ về việc mình đã làm.</w:t>
        </w:r>
      </w:ins>
    </w:p>
    <w:p w:rsidR="00E35072" w:rsidRPr="009640DF" w:rsidRDefault="00E35072" w:rsidP="009640DF">
      <w:pPr>
        <w:pStyle w:val="NormalWeb"/>
        <w:shd w:val="clear" w:color="auto" w:fill="FFFFFF"/>
        <w:spacing w:before="0" w:beforeAutospacing="0" w:after="0" w:afterAutospacing="0" w:line="360" w:lineRule="auto"/>
        <w:jc w:val="both"/>
        <w:rPr>
          <w:ins w:id="329" w:author="Unknown"/>
          <w:rFonts w:asciiTheme="majorHAnsi" w:hAnsiTheme="majorHAnsi" w:cstheme="majorHAnsi"/>
          <w:sz w:val="28"/>
          <w:szCs w:val="28"/>
        </w:rPr>
      </w:pPr>
      <w:ins w:id="330" w:author="Unknown">
        <w:r w:rsidRPr="009640DF">
          <w:rPr>
            <w:rFonts w:asciiTheme="majorHAnsi" w:hAnsiTheme="majorHAnsi" w:cstheme="majorHAnsi"/>
            <w:sz w:val="28"/>
            <w:szCs w:val="28"/>
          </w:rPr>
          <w:t>Sau ngày đầu tiên, cậu bé đã phải đóng đến hai mươi ba chiếc đinh lên hàng rào. Những ngày sau, cậu đã cố gắng kìm chế cơn giận của mình thì số đinh cậu đóng lên tường rào ngày một giảm. Và cậu nhận ra rằng việc giữ bình tĩnh còn dễ hơn là việc đóng những chiếc đinh.</w:t>
        </w:r>
      </w:ins>
    </w:p>
    <w:p w:rsidR="00E35072" w:rsidRPr="009640DF" w:rsidRDefault="00E35072" w:rsidP="009640DF">
      <w:pPr>
        <w:pStyle w:val="NormalWeb"/>
        <w:shd w:val="clear" w:color="auto" w:fill="FFFFFF"/>
        <w:spacing w:before="0" w:beforeAutospacing="0" w:after="0" w:afterAutospacing="0" w:line="360" w:lineRule="auto"/>
        <w:jc w:val="both"/>
        <w:rPr>
          <w:ins w:id="331" w:author="Unknown"/>
          <w:rFonts w:asciiTheme="majorHAnsi" w:hAnsiTheme="majorHAnsi" w:cstheme="majorHAnsi"/>
          <w:sz w:val="28"/>
          <w:szCs w:val="28"/>
        </w:rPr>
      </w:pPr>
      <w:ins w:id="332" w:author="Unknown">
        <w:r w:rsidRPr="009640DF">
          <w:rPr>
            <w:rFonts w:asciiTheme="majorHAnsi" w:hAnsiTheme="majorHAnsi" w:cstheme="majorHAnsi"/>
            <w:sz w:val="28"/>
            <w:szCs w:val="28"/>
          </w:rPr>
          <w:lastRenderedPageBreak/>
          <w:t>Cho đến một ngày, khi không cần phải dùng đến chiếc đinh nào thì cậu bé tin là mình đã thay đổi và không còn nóng nảy như trước nữa. Cậu kể với cha về điều này và người cha đưa ra một đề nghị : “Mỗi ngày con giữ được bình tĩnh, hãy nhổ một chiếc đinh ra khỏi hàng rào, con sẽ có khả năng điều khiển cảm xúc của mình.”</w:t>
        </w:r>
      </w:ins>
    </w:p>
    <w:p w:rsidR="00E35072" w:rsidRPr="009640DF" w:rsidRDefault="00E35072" w:rsidP="009640DF">
      <w:pPr>
        <w:pStyle w:val="NormalWeb"/>
        <w:shd w:val="clear" w:color="auto" w:fill="FFFFFF"/>
        <w:spacing w:before="0" w:beforeAutospacing="0" w:after="0" w:afterAutospacing="0" w:line="360" w:lineRule="auto"/>
        <w:jc w:val="both"/>
        <w:rPr>
          <w:ins w:id="333" w:author="Unknown"/>
          <w:rFonts w:asciiTheme="majorHAnsi" w:hAnsiTheme="majorHAnsi" w:cstheme="majorHAnsi"/>
          <w:sz w:val="28"/>
          <w:szCs w:val="28"/>
        </w:rPr>
      </w:pPr>
      <w:ins w:id="334" w:author="Unknown">
        <w:r w:rsidRPr="009640DF">
          <w:rPr>
            <w:rFonts w:asciiTheme="majorHAnsi" w:hAnsiTheme="majorHAnsi" w:cstheme="majorHAnsi"/>
            <w:sz w:val="28"/>
            <w:szCs w:val="28"/>
          </w:rPr>
          <w:t>Nhiều ngày trôi qua, cuối cùng, cậu bé vui mừng thông báo với cha rằng tất cả những chiếc đinh đều đã được nhổ. Người cha dẫn cậu đến hàng rào và nói :</w:t>
        </w:r>
      </w:ins>
    </w:p>
    <w:p w:rsidR="00E35072" w:rsidRPr="009640DF" w:rsidRDefault="00E35072" w:rsidP="009640DF">
      <w:pPr>
        <w:pStyle w:val="NormalWeb"/>
        <w:shd w:val="clear" w:color="auto" w:fill="FFFFFF"/>
        <w:spacing w:before="0" w:beforeAutospacing="0" w:after="0" w:afterAutospacing="0" w:line="360" w:lineRule="auto"/>
        <w:jc w:val="both"/>
        <w:rPr>
          <w:ins w:id="335" w:author="Unknown"/>
          <w:rFonts w:asciiTheme="majorHAnsi" w:hAnsiTheme="majorHAnsi" w:cstheme="majorHAnsi"/>
          <w:sz w:val="28"/>
          <w:szCs w:val="28"/>
        </w:rPr>
      </w:pPr>
      <w:ins w:id="336" w:author="Unknown">
        <w:r w:rsidRPr="009640DF">
          <w:rPr>
            <w:rFonts w:asciiTheme="majorHAnsi" w:hAnsiTheme="majorHAnsi" w:cstheme="majorHAnsi"/>
            <w:sz w:val="28"/>
            <w:szCs w:val="28"/>
          </w:rPr>
          <w:t>- Con đã làm rất tốt, con trai ạ ! Nhưng con hãy nhìn vào những cái lỗ chi chít trên hàng rào kia xem. Cái hàng rào này sẽ chẳng bao giờ lành lặn như trước nữa. Những điều con thốt ra trong cơn giận dữ sẽ để lại trong lòng người khác những vết thương giống như những vết đinh này. Cho dù con có nói lời xin lỗi bao nhiêu lần thì vết thương vẫn còn đó. Vết thương tâm hồn rất khó hàn gắn và chỉ có thể lành được khi có tình yêu thương chân thành và thực sự.</w:t>
        </w:r>
      </w:ins>
    </w:p>
    <w:p w:rsidR="00E35072" w:rsidRPr="009640DF" w:rsidRDefault="00E35072" w:rsidP="009640DF">
      <w:pPr>
        <w:pStyle w:val="NormalWeb"/>
        <w:shd w:val="clear" w:color="auto" w:fill="FFFFFF"/>
        <w:spacing w:before="0" w:beforeAutospacing="0" w:after="0" w:afterAutospacing="0" w:line="360" w:lineRule="auto"/>
        <w:jc w:val="right"/>
        <w:rPr>
          <w:ins w:id="337" w:author="Unknown"/>
          <w:rFonts w:asciiTheme="majorHAnsi" w:hAnsiTheme="majorHAnsi" w:cstheme="majorHAnsi"/>
          <w:sz w:val="28"/>
          <w:szCs w:val="28"/>
        </w:rPr>
      </w:pPr>
      <w:ins w:id="338" w:author="Unknown">
        <w:r w:rsidRPr="009640DF">
          <w:rPr>
            <w:rFonts w:asciiTheme="majorHAnsi" w:hAnsiTheme="majorHAnsi" w:cstheme="majorHAnsi"/>
            <w:sz w:val="28"/>
            <w:szCs w:val="28"/>
          </w:rPr>
          <w:t>Theo bản dịch của Thảo Nguyên</w:t>
        </w:r>
      </w:ins>
    </w:p>
    <w:p w:rsidR="00E35072" w:rsidRPr="009640DF" w:rsidRDefault="00E35072" w:rsidP="009640DF">
      <w:pPr>
        <w:pStyle w:val="NormalWeb"/>
        <w:shd w:val="clear" w:color="auto" w:fill="FFFFFF"/>
        <w:spacing w:before="0" w:beforeAutospacing="0" w:after="0" w:afterAutospacing="0" w:line="360" w:lineRule="auto"/>
        <w:jc w:val="both"/>
        <w:rPr>
          <w:ins w:id="339" w:author="Unknown"/>
          <w:rFonts w:asciiTheme="majorHAnsi" w:hAnsiTheme="majorHAnsi" w:cstheme="majorHAnsi"/>
          <w:sz w:val="28"/>
          <w:szCs w:val="28"/>
        </w:rPr>
      </w:pPr>
      <w:ins w:id="340" w:author="Unknown">
        <w:r w:rsidRPr="009640DF">
          <w:rPr>
            <w:rFonts w:asciiTheme="majorHAnsi" w:hAnsiTheme="majorHAnsi" w:cstheme="majorHAnsi"/>
            <w:sz w:val="28"/>
            <w:szCs w:val="28"/>
          </w:rPr>
          <w:t>Học sinh tự đọc bài Lời nói và những vết đinh rồi khoanh tròn vào chữ cái trước câu trả lời đúng.</w:t>
        </w:r>
      </w:ins>
    </w:p>
    <w:p w:rsidR="00E35072" w:rsidRPr="009640DF" w:rsidRDefault="00E35072" w:rsidP="009640DF">
      <w:pPr>
        <w:pStyle w:val="NormalWeb"/>
        <w:shd w:val="clear" w:color="auto" w:fill="FFFFFF"/>
        <w:spacing w:before="0" w:beforeAutospacing="0" w:after="0" w:afterAutospacing="0" w:line="360" w:lineRule="auto"/>
        <w:jc w:val="both"/>
        <w:rPr>
          <w:ins w:id="341" w:author="Unknown"/>
          <w:rFonts w:asciiTheme="majorHAnsi" w:hAnsiTheme="majorHAnsi" w:cstheme="majorHAnsi"/>
          <w:sz w:val="28"/>
          <w:szCs w:val="28"/>
        </w:rPr>
      </w:pPr>
      <w:ins w:id="342" w:author="Unknown">
        <w:r w:rsidRPr="009640DF">
          <w:rPr>
            <w:rStyle w:val="Strong"/>
            <w:rFonts w:asciiTheme="majorHAnsi" w:hAnsiTheme="majorHAnsi" w:cstheme="majorHAnsi"/>
            <w:sz w:val="28"/>
            <w:szCs w:val="28"/>
            <w:bdr w:val="none" w:sz="0" w:space="0" w:color="auto" w:frame="1"/>
          </w:rPr>
          <w:t>Câu 1</w:t>
        </w:r>
        <w:r w:rsidRPr="009640DF">
          <w:rPr>
            <w:rFonts w:asciiTheme="majorHAnsi" w:hAnsiTheme="majorHAnsi" w:cstheme="majorHAnsi"/>
            <w:sz w:val="28"/>
            <w:szCs w:val="28"/>
          </w:rPr>
          <w:t>. Mỗi khi cậu bé nóng nảy, người cha bảo cậu làm gì?</w:t>
        </w:r>
      </w:ins>
    </w:p>
    <w:p w:rsidR="00E35072" w:rsidRPr="009640DF" w:rsidRDefault="00E35072" w:rsidP="009640DF">
      <w:pPr>
        <w:pStyle w:val="NormalWeb"/>
        <w:shd w:val="clear" w:color="auto" w:fill="FFFFFF"/>
        <w:spacing w:before="0" w:beforeAutospacing="0" w:after="0" w:afterAutospacing="0" w:line="360" w:lineRule="auto"/>
        <w:jc w:val="both"/>
        <w:rPr>
          <w:ins w:id="343" w:author="Unknown"/>
          <w:rFonts w:asciiTheme="majorHAnsi" w:hAnsiTheme="majorHAnsi" w:cstheme="majorHAnsi"/>
          <w:sz w:val="28"/>
          <w:szCs w:val="28"/>
        </w:rPr>
      </w:pPr>
      <w:ins w:id="344" w:author="Unknown">
        <w:r w:rsidRPr="009640DF">
          <w:rPr>
            <w:rFonts w:asciiTheme="majorHAnsi" w:hAnsiTheme="majorHAnsi" w:cstheme="majorHAnsi"/>
            <w:sz w:val="28"/>
            <w:szCs w:val="28"/>
          </w:rPr>
          <w:t>a. Không được nóng nảy nữa.</w:t>
        </w:r>
      </w:ins>
    </w:p>
    <w:p w:rsidR="00E35072" w:rsidRPr="009640DF" w:rsidRDefault="00E35072" w:rsidP="009640DF">
      <w:pPr>
        <w:pStyle w:val="NormalWeb"/>
        <w:shd w:val="clear" w:color="auto" w:fill="FFFFFF"/>
        <w:spacing w:before="0" w:beforeAutospacing="0" w:after="0" w:afterAutospacing="0" w:line="360" w:lineRule="auto"/>
        <w:jc w:val="both"/>
        <w:rPr>
          <w:ins w:id="345" w:author="Unknown"/>
          <w:rFonts w:asciiTheme="majorHAnsi" w:hAnsiTheme="majorHAnsi" w:cstheme="majorHAnsi"/>
          <w:sz w:val="28"/>
          <w:szCs w:val="28"/>
        </w:rPr>
      </w:pPr>
      <w:ins w:id="346" w:author="Unknown">
        <w:r w:rsidRPr="009640DF">
          <w:rPr>
            <w:rFonts w:asciiTheme="majorHAnsi" w:hAnsiTheme="majorHAnsi" w:cstheme="majorHAnsi"/>
            <w:sz w:val="28"/>
            <w:szCs w:val="28"/>
          </w:rPr>
          <w:t>b. Đếm đinh trên hàng rào</w:t>
        </w:r>
      </w:ins>
    </w:p>
    <w:p w:rsidR="00E35072" w:rsidRPr="009640DF" w:rsidRDefault="00E35072" w:rsidP="009640DF">
      <w:pPr>
        <w:pStyle w:val="NormalWeb"/>
        <w:shd w:val="clear" w:color="auto" w:fill="FFFFFF"/>
        <w:spacing w:before="0" w:beforeAutospacing="0" w:after="0" w:afterAutospacing="0" w:line="360" w:lineRule="auto"/>
        <w:jc w:val="both"/>
        <w:rPr>
          <w:ins w:id="347" w:author="Unknown"/>
          <w:rFonts w:asciiTheme="majorHAnsi" w:hAnsiTheme="majorHAnsi" w:cstheme="majorHAnsi"/>
          <w:sz w:val="28"/>
          <w:szCs w:val="28"/>
        </w:rPr>
      </w:pPr>
      <w:ins w:id="348" w:author="Unknown">
        <w:r w:rsidRPr="009640DF">
          <w:rPr>
            <w:rFonts w:asciiTheme="majorHAnsi" w:hAnsiTheme="majorHAnsi" w:cstheme="majorHAnsi"/>
            <w:sz w:val="28"/>
            <w:szCs w:val="28"/>
          </w:rPr>
          <w:t>c. Đóng một cái đinh vào hàng rào gỗ phía sau vườn.</w:t>
        </w:r>
      </w:ins>
    </w:p>
    <w:p w:rsidR="00E35072" w:rsidRPr="009640DF" w:rsidRDefault="00E35072" w:rsidP="009640DF">
      <w:pPr>
        <w:pStyle w:val="NormalWeb"/>
        <w:shd w:val="clear" w:color="auto" w:fill="FFFFFF"/>
        <w:spacing w:before="0" w:beforeAutospacing="0" w:after="0" w:afterAutospacing="0" w:line="360" w:lineRule="auto"/>
        <w:jc w:val="both"/>
        <w:rPr>
          <w:ins w:id="349" w:author="Unknown"/>
          <w:rFonts w:asciiTheme="majorHAnsi" w:hAnsiTheme="majorHAnsi" w:cstheme="majorHAnsi"/>
          <w:sz w:val="28"/>
          <w:szCs w:val="28"/>
        </w:rPr>
      </w:pPr>
      <w:ins w:id="350" w:author="Unknown">
        <w:r w:rsidRPr="009640DF">
          <w:rPr>
            <w:rFonts w:asciiTheme="majorHAnsi" w:hAnsiTheme="majorHAnsi" w:cstheme="majorHAnsi"/>
            <w:sz w:val="28"/>
            <w:szCs w:val="28"/>
          </w:rPr>
          <w:t>d. Đóng một cái đinh vào hàng rào gỗ phía sau vườn và suy nghĩ về việc mình đã làm.</w:t>
        </w:r>
      </w:ins>
    </w:p>
    <w:p w:rsidR="00E35072" w:rsidRPr="009640DF" w:rsidRDefault="00E35072" w:rsidP="009640DF">
      <w:pPr>
        <w:pStyle w:val="NormalWeb"/>
        <w:shd w:val="clear" w:color="auto" w:fill="FFFFFF"/>
        <w:spacing w:before="0" w:beforeAutospacing="0" w:after="0" w:afterAutospacing="0" w:line="360" w:lineRule="auto"/>
        <w:jc w:val="both"/>
        <w:rPr>
          <w:ins w:id="351" w:author="Unknown"/>
          <w:rFonts w:asciiTheme="majorHAnsi" w:hAnsiTheme="majorHAnsi" w:cstheme="majorHAnsi"/>
          <w:sz w:val="28"/>
          <w:szCs w:val="28"/>
        </w:rPr>
      </w:pPr>
      <w:ins w:id="352" w:author="Unknown">
        <w:r w:rsidRPr="009640DF">
          <w:rPr>
            <w:rStyle w:val="Strong"/>
            <w:rFonts w:asciiTheme="majorHAnsi" w:hAnsiTheme="majorHAnsi" w:cstheme="majorHAnsi"/>
            <w:sz w:val="28"/>
            <w:szCs w:val="28"/>
            <w:bdr w:val="none" w:sz="0" w:space="0" w:color="auto" w:frame="1"/>
          </w:rPr>
          <w:t>Câu 2.</w:t>
        </w:r>
        <w:r w:rsidRPr="009640DF">
          <w:rPr>
            <w:rFonts w:asciiTheme="majorHAnsi" w:hAnsiTheme="majorHAnsi" w:cstheme="majorHAnsi"/>
            <w:sz w:val="28"/>
            <w:szCs w:val="28"/>
          </w:rPr>
          <w:t> Sau khi thực hiện yêu cầu của cha, cậu bé nhận ra điều gì?</w:t>
        </w:r>
      </w:ins>
    </w:p>
    <w:p w:rsidR="00E35072" w:rsidRPr="009640DF" w:rsidRDefault="00E35072" w:rsidP="009640DF">
      <w:pPr>
        <w:pStyle w:val="NormalWeb"/>
        <w:shd w:val="clear" w:color="auto" w:fill="FFFFFF"/>
        <w:spacing w:before="0" w:beforeAutospacing="0" w:after="0" w:afterAutospacing="0" w:line="360" w:lineRule="auto"/>
        <w:jc w:val="both"/>
        <w:rPr>
          <w:ins w:id="353" w:author="Unknown"/>
          <w:rFonts w:asciiTheme="majorHAnsi" w:hAnsiTheme="majorHAnsi" w:cstheme="majorHAnsi"/>
          <w:sz w:val="28"/>
          <w:szCs w:val="28"/>
        </w:rPr>
      </w:pPr>
      <w:ins w:id="354" w:author="Unknown">
        <w:r w:rsidRPr="009640DF">
          <w:rPr>
            <w:rFonts w:asciiTheme="majorHAnsi" w:hAnsiTheme="majorHAnsi" w:cstheme="majorHAnsi"/>
            <w:sz w:val="28"/>
            <w:szCs w:val="28"/>
          </w:rPr>
          <w:t>a. Đóng một chiếc đinh là việc quá khó.</w:t>
        </w:r>
      </w:ins>
    </w:p>
    <w:p w:rsidR="00E35072" w:rsidRPr="009640DF" w:rsidRDefault="00E35072" w:rsidP="009640DF">
      <w:pPr>
        <w:pStyle w:val="NormalWeb"/>
        <w:shd w:val="clear" w:color="auto" w:fill="FFFFFF"/>
        <w:spacing w:before="0" w:beforeAutospacing="0" w:after="0" w:afterAutospacing="0" w:line="360" w:lineRule="auto"/>
        <w:jc w:val="both"/>
        <w:rPr>
          <w:ins w:id="355" w:author="Unknown"/>
          <w:rFonts w:asciiTheme="majorHAnsi" w:hAnsiTheme="majorHAnsi" w:cstheme="majorHAnsi"/>
          <w:sz w:val="28"/>
          <w:szCs w:val="28"/>
        </w:rPr>
      </w:pPr>
      <w:ins w:id="356" w:author="Unknown">
        <w:r w:rsidRPr="009640DF">
          <w:rPr>
            <w:rFonts w:asciiTheme="majorHAnsi" w:hAnsiTheme="majorHAnsi" w:cstheme="majorHAnsi"/>
            <w:sz w:val="28"/>
            <w:szCs w:val="28"/>
          </w:rPr>
          <w:t>b. Giữ bình tĩnh cho bản thân là việc cậu không thể thực hiện được.</w:t>
        </w:r>
      </w:ins>
    </w:p>
    <w:p w:rsidR="00E35072" w:rsidRPr="009640DF" w:rsidRDefault="00E35072" w:rsidP="009640DF">
      <w:pPr>
        <w:pStyle w:val="NormalWeb"/>
        <w:shd w:val="clear" w:color="auto" w:fill="FFFFFF"/>
        <w:spacing w:before="0" w:beforeAutospacing="0" w:after="0" w:afterAutospacing="0" w:line="360" w:lineRule="auto"/>
        <w:jc w:val="both"/>
        <w:rPr>
          <w:ins w:id="357" w:author="Unknown"/>
          <w:rFonts w:asciiTheme="majorHAnsi" w:hAnsiTheme="majorHAnsi" w:cstheme="majorHAnsi"/>
          <w:sz w:val="28"/>
          <w:szCs w:val="28"/>
        </w:rPr>
      </w:pPr>
      <w:ins w:id="358" w:author="Unknown">
        <w:r w:rsidRPr="009640DF">
          <w:rPr>
            <w:rFonts w:asciiTheme="majorHAnsi" w:hAnsiTheme="majorHAnsi" w:cstheme="majorHAnsi"/>
            <w:sz w:val="28"/>
            <w:szCs w:val="28"/>
          </w:rPr>
          <w:t>c. Việc giữ bình tĩnh còn dễ hơn là việc đóng những chiếc đinh lên hàng rào.</w:t>
        </w:r>
      </w:ins>
    </w:p>
    <w:p w:rsidR="00E35072" w:rsidRPr="009640DF" w:rsidRDefault="00E35072" w:rsidP="009640DF">
      <w:pPr>
        <w:pStyle w:val="NormalWeb"/>
        <w:shd w:val="clear" w:color="auto" w:fill="FFFFFF"/>
        <w:spacing w:before="0" w:beforeAutospacing="0" w:after="0" w:afterAutospacing="0" w:line="360" w:lineRule="auto"/>
        <w:jc w:val="both"/>
        <w:rPr>
          <w:ins w:id="359" w:author="Unknown"/>
          <w:rFonts w:asciiTheme="majorHAnsi" w:hAnsiTheme="majorHAnsi" w:cstheme="majorHAnsi"/>
          <w:sz w:val="28"/>
          <w:szCs w:val="28"/>
        </w:rPr>
      </w:pPr>
      <w:ins w:id="360" w:author="Unknown">
        <w:r w:rsidRPr="009640DF">
          <w:rPr>
            <w:rFonts w:asciiTheme="majorHAnsi" w:hAnsiTheme="majorHAnsi" w:cstheme="majorHAnsi"/>
            <w:sz w:val="28"/>
            <w:szCs w:val="28"/>
          </w:rPr>
          <w:t>d. Việc giữ bình tĩnh còn khó hơn là việc đóng những chiếc đinh lên hàng rào.</w:t>
        </w:r>
      </w:ins>
    </w:p>
    <w:p w:rsidR="00E35072" w:rsidRPr="009640DF" w:rsidRDefault="00E35072" w:rsidP="009640DF">
      <w:pPr>
        <w:pStyle w:val="NormalWeb"/>
        <w:shd w:val="clear" w:color="auto" w:fill="FFFFFF"/>
        <w:spacing w:before="0" w:beforeAutospacing="0" w:after="0" w:afterAutospacing="0" w:line="360" w:lineRule="auto"/>
        <w:jc w:val="both"/>
        <w:rPr>
          <w:ins w:id="361" w:author="Unknown"/>
          <w:rFonts w:asciiTheme="majorHAnsi" w:hAnsiTheme="majorHAnsi" w:cstheme="majorHAnsi"/>
          <w:sz w:val="28"/>
          <w:szCs w:val="28"/>
        </w:rPr>
      </w:pPr>
      <w:ins w:id="362" w:author="Unknown">
        <w:r w:rsidRPr="009640DF">
          <w:rPr>
            <w:rStyle w:val="Strong"/>
            <w:rFonts w:asciiTheme="majorHAnsi" w:hAnsiTheme="majorHAnsi" w:cstheme="majorHAnsi"/>
            <w:sz w:val="28"/>
            <w:szCs w:val="28"/>
            <w:bdr w:val="none" w:sz="0" w:space="0" w:color="auto" w:frame="1"/>
          </w:rPr>
          <w:t>Câu 3.</w:t>
        </w:r>
        <w:r w:rsidRPr="009640DF">
          <w:rPr>
            <w:rFonts w:asciiTheme="majorHAnsi" w:hAnsiTheme="majorHAnsi" w:cstheme="majorHAnsi"/>
            <w:sz w:val="28"/>
            <w:szCs w:val="28"/>
          </w:rPr>
          <w:t> Khi cậu bé đã học được cách giữ bình tĩnh, người cha yêu cầu cậu làm gì?</w:t>
        </w:r>
      </w:ins>
    </w:p>
    <w:p w:rsidR="00E35072" w:rsidRPr="009640DF" w:rsidRDefault="00E35072" w:rsidP="009640DF">
      <w:pPr>
        <w:pStyle w:val="NormalWeb"/>
        <w:shd w:val="clear" w:color="auto" w:fill="FFFFFF"/>
        <w:spacing w:before="0" w:beforeAutospacing="0" w:after="0" w:afterAutospacing="0" w:line="360" w:lineRule="auto"/>
        <w:jc w:val="both"/>
        <w:rPr>
          <w:ins w:id="363" w:author="Unknown"/>
          <w:rFonts w:asciiTheme="majorHAnsi" w:hAnsiTheme="majorHAnsi" w:cstheme="majorHAnsi"/>
          <w:sz w:val="28"/>
          <w:szCs w:val="28"/>
        </w:rPr>
      </w:pPr>
      <w:ins w:id="364" w:author="Unknown">
        <w:r w:rsidRPr="009640DF">
          <w:rPr>
            <w:rFonts w:asciiTheme="majorHAnsi" w:hAnsiTheme="majorHAnsi" w:cstheme="majorHAnsi"/>
            <w:sz w:val="28"/>
            <w:szCs w:val="28"/>
          </w:rPr>
          <w:t>a. Tiếp tục đóng đinh lên hàng rào.</w:t>
        </w:r>
      </w:ins>
    </w:p>
    <w:p w:rsidR="00E35072" w:rsidRPr="009640DF" w:rsidRDefault="00E35072" w:rsidP="009640DF">
      <w:pPr>
        <w:pStyle w:val="NormalWeb"/>
        <w:shd w:val="clear" w:color="auto" w:fill="FFFFFF"/>
        <w:spacing w:before="0" w:beforeAutospacing="0" w:after="0" w:afterAutospacing="0" w:line="360" w:lineRule="auto"/>
        <w:jc w:val="both"/>
        <w:rPr>
          <w:ins w:id="365" w:author="Unknown"/>
          <w:rFonts w:asciiTheme="majorHAnsi" w:hAnsiTheme="majorHAnsi" w:cstheme="majorHAnsi"/>
          <w:sz w:val="28"/>
          <w:szCs w:val="28"/>
        </w:rPr>
      </w:pPr>
      <w:ins w:id="366" w:author="Unknown">
        <w:r w:rsidRPr="009640DF">
          <w:rPr>
            <w:rFonts w:asciiTheme="majorHAnsi" w:hAnsiTheme="majorHAnsi" w:cstheme="majorHAnsi"/>
            <w:sz w:val="28"/>
            <w:szCs w:val="28"/>
          </w:rPr>
          <w:t>b. Không đóng đinh lên hàng rào nữa.</w:t>
        </w:r>
      </w:ins>
    </w:p>
    <w:p w:rsidR="00E35072" w:rsidRPr="009640DF" w:rsidRDefault="00E35072" w:rsidP="009640DF">
      <w:pPr>
        <w:pStyle w:val="NormalWeb"/>
        <w:shd w:val="clear" w:color="auto" w:fill="FFFFFF"/>
        <w:spacing w:before="0" w:beforeAutospacing="0" w:after="0" w:afterAutospacing="0" w:line="360" w:lineRule="auto"/>
        <w:jc w:val="both"/>
        <w:rPr>
          <w:ins w:id="367" w:author="Unknown"/>
          <w:rFonts w:asciiTheme="majorHAnsi" w:hAnsiTheme="majorHAnsi" w:cstheme="majorHAnsi"/>
          <w:sz w:val="28"/>
          <w:szCs w:val="28"/>
        </w:rPr>
      </w:pPr>
      <w:ins w:id="368" w:author="Unknown">
        <w:r w:rsidRPr="009640DF">
          <w:rPr>
            <w:rFonts w:asciiTheme="majorHAnsi" w:hAnsiTheme="majorHAnsi" w:cstheme="majorHAnsi"/>
            <w:sz w:val="28"/>
            <w:szCs w:val="28"/>
          </w:rPr>
          <w:t>c. Nhổ hết đinh ra khỏi hàng rào.</w:t>
        </w:r>
      </w:ins>
    </w:p>
    <w:p w:rsidR="00E35072" w:rsidRPr="009640DF" w:rsidRDefault="00E35072" w:rsidP="009640DF">
      <w:pPr>
        <w:pStyle w:val="NormalWeb"/>
        <w:shd w:val="clear" w:color="auto" w:fill="FFFFFF"/>
        <w:spacing w:before="0" w:beforeAutospacing="0" w:after="0" w:afterAutospacing="0" w:line="360" w:lineRule="auto"/>
        <w:jc w:val="both"/>
        <w:rPr>
          <w:ins w:id="369" w:author="Unknown"/>
          <w:rFonts w:asciiTheme="majorHAnsi" w:hAnsiTheme="majorHAnsi" w:cstheme="majorHAnsi"/>
          <w:sz w:val="28"/>
          <w:szCs w:val="28"/>
        </w:rPr>
      </w:pPr>
      <w:ins w:id="370" w:author="Unknown">
        <w:r w:rsidRPr="009640DF">
          <w:rPr>
            <w:rFonts w:asciiTheme="majorHAnsi" w:hAnsiTheme="majorHAnsi" w:cstheme="majorHAnsi"/>
            <w:sz w:val="28"/>
            <w:szCs w:val="28"/>
          </w:rPr>
          <w:lastRenderedPageBreak/>
          <w:t>d. Mỗi ngày nhổ một chiếc đinh ra khỏi hàng rào.</w:t>
        </w:r>
      </w:ins>
    </w:p>
    <w:p w:rsidR="00E35072" w:rsidRPr="009640DF" w:rsidRDefault="00E35072" w:rsidP="009640DF">
      <w:pPr>
        <w:pStyle w:val="NormalWeb"/>
        <w:shd w:val="clear" w:color="auto" w:fill="FFFFFF"/>
        <w:spacing w:before="0" w:beforeAutospacing="0" w:after="0" w:afterAutospacing="0" w:line="360" w:lineRule="auto"/>
        <w:jc w:val="both"/>
        <w:rPr>
          <w:ins w:id="371" w:author="Unknown"/>
          <w:rFonts w:asciiTheme="majorHAnsi" w:hAnsiTheme="majorHAnsi" w:cstheme="majorHAnsi"/>
          <w:sz w:val="28"/>
          <w:szCs w:val="28"/>
        </w:rPr>
      </w:pPr>
      <w:ins w:id="372" w:author="Unknown">
        <w:r w:rsidRPr="009640DF">
          <w:rPr>
            <w:rStyle w:val="Strong"/>
            <w:rFonts w:asciiTheme="majorHAnsi" w:hAnsiTheme="majorHAnsi" w:cstheme="majorHAnsi"/>
            <w:sz w:val="28"/>
            <w:szCs w:val="28"/>
            <w:bdr w:val="none" w:sz="0" w:space="0" w:color="auto" w:frame="1"/>
          </w:rPr>
          <w:t>Câu 4.</w:t>
        </w:r>
        <w:r w:rsidRPr="009640DF">
          <w:rPr>
            <w:rFonts w:asciiTheme="majorHAnsi" w:hAnsiTheme="majorHAnsi" w:cstheme="majorHAnsi"/>
            <w:sz w:val="28"/>
            <w:szCs w:val="28"/>
          </w:rPr>
          <w:t> Người cha cho cậu thấy điều gì khi những chiếc đinh đã được nhổ khỏi hàng rào?</w:t>
        </w:r>
      </w:ins>
    </w:p>
    <w:p w:rsidR="00E35072" w:rsidRPr="009640DF" w:rsidRDefault="00E35072" w:rsidP="009640DF">
      <w:pPr>
        <w:pStyle w:val="NormalWeb"/>
        <w:shd w:val="clear" w:color="auto" w:fill="FFFFFF"/>
        <w:spacing w:before="0" w:beforeAutospacing="0" w:after="0" w:afterAutospacing="0" w:line="360" w:lineRule="auto"/>
        <w:jc w:val="both"/>
        <w:rPr>
          <w:ins w:id="373" w:author="Unknown"/>
          <w:rFonts w:asciiTheme="majorHAnsi" w:hAnsiTheme="majorHAnsi" w:cstheme="majorHAnsi"/>
          <w:sz w:val="28"/>
          <w:szCs w:val="28"/>
        </w:rPr>
      </w:pPr>
      <w:ins w:id="374" w:author="Unknown">
        <w:r w:rsidRPr="009640DF">
          <w:rPr>
            <w:rFonts w:asciiTheme="majorHAnsi" w:hAnsiTheme="majorHAnsi" w:cstheme="majorHAnsi"/>
            <w:sz w:val="28"/>
            <w:szCs w:val="28"/>
          </w:rPr>
          <w:t>a. Cậu làm vậy là tốt rồi.</w:t>
        </w:r>
      </w:ins>
    </w:p>
    <w:p w:rsidR="00E35072" w:rsidRPr="009640DF" w:rsidRDefault="00E35072" w:rsidP="009640DF">
      <w:pPr>
        <w:pStyle w:val="NormalWeb"/>
        <w:shd w:val="clear" w:color="auto" w:fill="FFFFFF"/>
        <w:spacing w:before="0" w:beforeAutospacing="0" w:after="0" w:afterAutospacing="0" w:line="360" w:lineRule="auto"/>
        <w:jc w:val="both"/>
        <w:rPr>
          <w:ins w:id="375" w:author="Unknown"/>
          <w:rFonts w:asciiTheme="majorHAnsi" w:hAnsiTheme="majorHAnsi" w:cstheme="majorHAnsi"/>
          <w:sz w:val="28"/>
          <w:szCs w:val="28"/>
        </w:rPr>
      </w:pPr>
      <w:ins w:id="376" w:author="Unknown">
        <w:r w:rsidRPr="009640DF">
          <w:rPr>
            <w:rFonts w:asciiTheme="majorHAnsi" w:hAnsiTheme="majorHAnsi" w:cstheme="majorHAnsi"/>
            <w:sz w:val="28"/>
            <w:szCs w:val="28"/>
          </w:rPr>
          <w:t>b. Hàng rào có những lỗ thủng, không còn lành lặn như trước.</w:t>
        </w:r>
      </w:ins>
    </w:p>
    <w:p w:rsidR="00E35072" w:rsidRPr="009640DF" w:rsidRDefault="00E35072" w:rsidP="009640DF">
      <w:pPr>
        <w:pStyle w:val="NormalWeb"/>
        <w:shd w:val="clear" w:color="auto" w:fill="FFFFFF"/>
        <w:spacing w:before="0" w:beforeAutospacing="0" w:after="0" w:afterAutospacing="0" w:line="360" w:lineRule="auto"/>
        <w:jc w:val="both"/>
        <w:rPr>
          <w:ins w:id="377" w:author="Unknown"/>
          <w:rFonts w:asciiTheme="majorHAnsi" w:hAnsiTheme="majorHAnsi" w:cstheme="majorHAnsi"/>
          <w:sz w:val="28"/>
          <w:szCs w:val="28"/>
        </w:rPr>
      </w:pPr>
      <w:ins w:id="378" w:author="Unknown">
        <w:r w:rsidRPr="009640DF">
          <w:rPr>
            <w:rFonts w:asciiTheme="majorHAnsi" w:hAnsiTheme="majorHAnsi" w:cstheme="majorHAnsi"/>
            <w:sz w:val="28"/>
            <w:szCs w:val="28"/>
          </w:rPr>
          <w:t>c. Hàng rào trở lại nguyên lành như cũ.</w:t>
        </w:r>
      </w:ins>
    </w:p>
    <w:p w:rsidR="00E35072" w:rsidRPr="009640DF" w:rsidRDefault="00E35072" w:rsidP="009640DF">
      <w:pPr>
        <w:pStyle w:val="NormalWeb"/>
        <w:shd w:val="clear" w:color="auto" w:fill="FFFFFF"/>
        <w:spacing w:before="0" w:beforeAutospacing="0" w:after="0" w:afterAutospacing="0" w:line="360" w:lineRule="auto"/>
        <w:jc w:val="both"/>
        <w:rPr>
          <w:ins w:id="379" w:author="Unknown"/>
          <w:rFonts w:asciiTheme="majorHAnsi" w:hAnsiTheme="majorHAnsi" w:cstheme="majorHAnsi"/>
          <w:sz w:val="28"/>
          <w:szCs w:val="28"/>
        </w:rPr>
      </w:pPr>
      <w:ins w:id="380" w:author="Unknown">
        <w:r w:rsidRPr="009640DF">
          <w:rPr>
            <w:rFonts w:asciiTheme="majorHAnsi" w:hAnsiTheme="majorHAnsi" w:cstheme="majorHAnsi"/>
            <w:sz w:val="28"/>
            <w:szCs w:val="28"/>
          </w:rPr>
          <w:t>d. Hàng rào không còn kiên cố nữa.</w:t>
        </w:r>
      </w:ins>
    </w:p>
    <w:p w:rsidR="00E35072" w:rsidRPr="009640DF" w:rsidRDefault="00E35072" w:rsidP="009640DF">
      <w:pPr>
        <w:pStyle w:val="NormalWeb"/>
        <w:shd w:val="clear" w:color="auto" w:fill="FFFFFF"/>
        <w:spacing w:before="0" w:beforeAutospacing="0" w:after="0" w:afterAutospacing="0" w:line="360" w:lineRule="auto"/>
        <w:jc w:val="both"/>
        <w:rPr>
          <w:ins w:id="381" w:author="Unknown"/>
          <w:rFonts w:asciiTheme="majorHAnsi" w:hAnsiTheme="majorHAnsi" w:cstheme="majorHAnsi"/>
          <w:sz w:val="28"/>
          <w:szCs w:val="28"/>
        </w:rPr>
      </w:pPr>
      <w:ins w:id="382" w:author="Unknown">
        <w:r w:rsidRPr="009640DF">
          <w:rPr>
            <w:rStyle w:val="Strong"/>
            <w:rFonts w:asciiTheme="majorHAnsi" w:hAnsiTheme="majorHAnsi" w:cstheme="majorHAnsi"/>
            <w:sz w:val="28"/>
            <w:szCs w:val="28"/>
            <w:bdr w:val="none" w:sz="0" w:space="0" w:color="auto" w:frame="1"/>
          </w:rPr>
          <w:t>Câu 5.</w:t>
        </w:r>
        <w:r w:rsidRPr="009640DF">
          <w:rPr>
            <w:rFonts w:asciiTheme="majorHAnsi" w:hAnsiTheme="majorHAnsi" w:cstheme="majorHAnsi"/>
            <w:sz w:val="28"/>
            <w:szCs w:val="28"/>
          </w:rPr>
          <w:t> Cậu bé đã nhận được bài học gì?</w:t>
        </w:r>
      </w:ins>
    </w:p>
    <w:p w:rsidR="00E35072" w:rsidRPr="009640DF" w:rsidRDefault="00E35072" w:rsidP="009640DF">
      <w:pPr>
        <w:pStyle w:val="NormalWeb"/>
        <w:shd w:val="clear" w:color="auto" w:fill="FFFFFF"/>
        <w:spacing w:before="0" w:beforeAutospacing="0" w:after="0" w:afterAutospacing="0" w:line="360" w:lineRule="auto"/>
        <w:jc w:val="both"/>
        <w:rPr>
          <w:ins w:id="383" w:author="Unknown"/>
          <w:rFonts w:asciiTheme="majorHAnsi" w:hAnsiTheme="majorHAnsi" w:cstheme="majorHAnsi"/>
          <w:sz w:val="28"/>
          <w:szCs w:val="28"/>
        </w:rPr>
      </w:pPr>
      <w:ins w:id="384" w:author="Unknown">
        <w:r w:rsidRPr="009640DF">
          <w:rPr>
            <w:rFonts w:asciiTheme="majorHAnsi" w:hAnsiTheme="majorHAnsi" w:cstheme="majorHAnsi"/>
            <w:sz w:val="28"/>
            <w:szCs w:val="28"/>
          </w:rPr>
          <w:t>..............................................................................................................................................</w:t>
        </w:r>
      </w:ins>
    </w:p>
    <w:p w:rsidR="00E35072" w:rsidRPr="009640DF" w:rsidRDefault="00E35072" w:rsidP="009640DF">
      <w:pPr>
        <w:pStyle w:val="NormalWeb"/>
        <w:shd w:val="clear" w:color="auto" w:fill="FFFFFF"/>
        <w:spacing w:before="0" w:beforeAutospacing="0" w:after="0" w:afterAutospacing="0" w:line="360" w:lineRule="auto"/>
        <w:jc w:val="both"/>
        <w:rPr>
          <w:ins w:id="385" w:author="Unknown"/>
          <w:rFonts w:asciiTheme="majorHAnsi" w:hAnsiTheme="majorHAnsi" w:cstheme="majorHAnsi"/>
          <w:sz w:val="28"/>
          <w:szCs w:val="28"/>
        </w:rPr>
      </w:pPr>
      <w:ins w:id="386" w:author="Unknown">
        <w:r w:rsidRPr="009640DF">
          <w:rPr>
            <w:rFonts w:asciiTheme="majorHAnsi" w:hAnsiTheme="majorHAnsi" w:cstheme="majorHAnsi"/>
            <w:sz w:val="28"/>
            <w:szCs w:val="28"/>
          </w:rPr>
          <w:t>..............................................................................................................................................</w:t>
        </w:r>
      </w:ins>
    </w:p>
    <w:p w:rsidR="00E35072" w:rsidRPr="009640DF" w:rsidRDefault="00E35072" w:rsidP="009640DF">
      <w:pPr>
        <w:pStyle w:val="NormalWeb"/>
        <w:shd w:val="clear" w:color="auto" w:fill="FFFFFF"/>
        <w:spacing w:before="0" w:beforeAutospacing="0" w:after="0" w:afterAutospacing="0" w:line="360" w:lineRule="auto"/>
        <w:jc w:val="both"/>
        <w:rPr>
          <w:ins w:id="387" w:author="Unknown"/>
          <w:rFonts w:asciiTheme="majorHAnsi" w:hAnsiTheme="majorHAnsi" w:cstheme="majorHAnsi"/>
          <w:sz w:val="28"/>
          <w:szCs w:val="28"/>
        </w:rPr>
      </w:pPr>
      <w:ins w:id="388" w:author="Unknown">
        <w:r w:rsidRPr="009640DF">
          <w:rPr>
            <w:rFonts w:asciiTheme="majorHAnsi" w:hAnsiTheme="majorHAnsi" w:cstheme="majorHAnsi"/>
            <w:sz w:val="28"/>
            <w:szCs w:val="28"/>
          </w:rPr>
          <w:t>..............................................................................................................................................</w:t>
        </w:r>
      </w:ins>
    </w:p>
    <w:p w:rsidR="00E35072" w:rsidRPr="009640DF" w:rsidRDefault="00E35072" w:rsidP="009640DF">
      <w:pPr>
        <w:pStyle w:val="NormalWeb"/>
        <w:shd w:val="clear" w:color="auto" w:fill="FFFFFF"/>
        <w:spacing w:before="0" w:beforeAutospacing="0" w:after="0" w:afterAutospacing="0" w:line="360" w:lineRule="auto"/>
        <w:jc w:val="both"/>
        <w:rPr>
          <w:ins w:id="389" w:author="Unknown"/>
          <w:rFonts w:asciiTheme="majorHAnsi" w:hAnsiTheme="majorHAnsi" w:cstheme="majorHAnsi"/>
          <w:sz w:val="28"/>
          <w:szCs w:val="28"/>
        </w:rPr>
      </w:pPr>
      <w:ins w:id="390" w:author="Unknown">
        <w:r w:rsidRPr="009640DF">
          <w:rPr>
            <w:rFonts w:asciiTheme="majorHAnsi" w:hAnsiTheme="majorHAnsi" w:cstheme="majorHAnsi"/>
            <w:sz w:val="28"/>
            <w:szCs w:val="28"/>
          </w:rPr>
          <w:t>..............................................................................................................................................</w:t>
        </w:r>
        <w:r w:rsidRPr="009640DF">
          <w:rPr>
            <w:rFonts w:asciiTheme="majorHAnsi" w:hAnsiTheme="majorHAnsi" w:cstheme="majorHAnsi"/>
            <w:sz w:val="28"/>
            <w:szCs w:val="28"/>
          </w:rPr>
          <w:br/>
        </w:r>
        <w:r w:rsidRPr="009640DF">
          <w:rPr>
            <w:rStyle w:val="Strong"/>
            <w:rFonts w:asciiTheme="majorHAnsi" w:hAnsiTheme="majorHAnsi" w:cstheme="majorHAnsi"/>
            <w:sz w:val="28"/>
            <w:szCs w:val="28"/>
            <w:bdr w:val="none" w:sz="0" w:space="0" w:color="auto" w:frame="1"/>
          </w:rPr>
          <w:t>Câu 6.</w:t>
        </w:r>
        <w:r w:rsidRPr="009640DF">
          <w:rPr>
            <w:rFonts w:asciiTheme="majorHAnsi" w:hAnsiTheme="majorHAnsi" w:cstheme="majorHAnsi"/>
            <w:sz w:val="28"/>
            <w:szCs w:val="28"/>
          </w:rPr>
          <w:t> Thành ngữ nào dưới đây nói về quan hệ bạn bè ?</w:t>
        </w:r>
      </w:ins>
    </w:p>
    <w:p w:rsidR="00E35072" w:rsidRPr="009640DF" w:rsidRDefault="00E35072" w:rsidP="009640DF">
      <w:pPr>
        <w:pStyle w:val="NormalWeb"/>
        <w:shd w:val="clear" w:color="auto" w:fill="FFFFFF"/>
        <w:spacing w:before="0" w:beforeAutospacing="0" w:after="0" w:afterAutospacing="0" w:line="360" w:lineRule="auto"/>
        <w:jc w:val="both"/>
        <w:rPr>
          <w:ins w:id="391" w:author="Unknown"/>
          <w:rFonts w:asciiTheme="majorHAnsi" w:hAnsiTheme="majorHAnsi" w:cstheme="majorHAnsi"/>
          <w:sz w:val="28"/>
          <w:szCs w:val="28"/>
        </w:rPr>
      </w:pPr>
      <w:ins w:id="392" w:author="Unknown">
        <w:r w:rsidRPr="009640DF">
          <w:rPr>
            <w:rFonts w:asciiTheme="majorHAnsi" w:hAnsiTheme="majorHAnsi" w:cstheme="majorHAnsi"/>
            <w:sz w:val="28"/>
            <w:szCs w:val="28"/>
          </w:rPr>
          <w:t>a. Chị ngã em nâng</w:t>
        </w:r>
      </w:ins>
    </w:p>
    <w:p w:rsidR="00E35072" w:rsidRPr="009640DF" w:rsidRDefault="00E35072" w:rsidP="009640DF">
      <w:pPr>
        <w:pStyle w:val="NormalWeb"/>
        <w:shd w:val="clear" w:color="auto" w:fill="FFFFFF"/>
        <w:spacing w:before="0" w:beforeAutospacing="0" w:after="0" w:afterAutospacing="0" w:line="360" w:lineRule="auto"/>
        <w:jc w:val="both"/>
        <w:rPr>
          <w:ins w:id="393" w:author="Unknown"/>
          <w:rFonts w:asciiTheme="majorHAnsi" w:hAnsiTheme="majorHAnsi" w:cstheme="majorHAnsi"/>
          <w:sz w:val="28"/>
          <w:szCs w:val="28"/>
        </w:rPr>
      </w:pPr>
      <w:ins w:id="394" w:author="Unknown">
        <w:r w:rsidRPr="009640DF">
          <w:rPr>
            <w:rFonts w:asciiTheme="majorHAnsi" w:hAnsiTheme="majorHAnsi" w:cstheme="majorHAnsi"/>
            <w:sz w:val="28"/>
            <w:szCs w:val="28"/>
          </w:rPr>
          <w:t>b. Máu chảy ruột mềm</w:t>
        </w:r>
      </w:ins>
    </w:p>
    <w:p w:rsidR="00E35072" w:rsidRPr="009640DF" w:rsidRDefault="00E35072" w:rsidP="009640DF">
      <w:pPr>
        <w:pStyle w:val="NormalWeb"/>
        <w:shd w:val="clear" w:color="auto" w:fill="FFFFFF"/>
        <w:spacing w:before="0" w:beforeAutospacing="0" w:after="0" w:afterAutospacing="0" w:line="360" w:lineRule="auto"/>
        <w:jc w:val="both"/>
        <w:rPr>
          <w:ins w:id="395" w:author="Unknown"/>
          <w:rFonts w:asciiTheme="majorHAnsi" w:hAnsiTheme="majorHAnsi" w:cstheme="majorHAnsi"/>
          <w:sz w:val="28"/>
          <w:szCs w:val="28"/>
        </w:rPr>
      </w:pPr>
      <w:ins w:id="396" w:author="Unknown">
        <w:r w:rsidRPr="009640DF">
          <w:rPr>
            <w:rFonts w:asciiTheme="majorHAnsi" w:hAnsiTheme="majorHAnsi" w:cstheme="majorHAnsi"/>
            <w:sz w:val="28"/>
            <w:szCs w:val="28"/>
          </w:rPr>
          <w:t>c. Kính trên, nhường dưới</w:t>
        </w:r>
      </w:ins>
    </w:p>
    <w:p w:rsidR="00E35072" w:rsidRPr="009640DF" w:rsidRDefault="00E35072" w:rsidP="009640DF">
      <w:pPr>
        <w:pStyle w:val="NormalWeb"/>
        <w:shd w:val="clear" w:color="auto" w:fill="FFFFFF"/>
        <w:spacing w:before="0" w:beforeAutospacing="0" w:after="0" w:afterAutospacing="0" w:line="360" w:lineRule="auto"/>
        <w:jc w:val="both"/>
        <w:rPr>
          <w:ins w:id="397" w:author="Unknown"/>
          <w:rFonts w:asciiTheme="majorHAnsi" w:hAnsiTheme="majorHAnsi" w:cstheme="majorHAnsi"/>
          <w:sz w:val="28"/>
          <w:szCs w:val="28"/>
        </w:rPr>
      </w:pPr>
      <w:ins w:id="398" w:author="Unknown">
        <w:r w:rsidRPr="009640DF">
          <w:rPr>
            <w:rFonts w:asciiTheme="majorHAnsi" w:hAnsiTheme="majorHAnsi" w:cstheme="majorHAnsi"/>
            <w:sz w:val="28"/>
            <w:szCs w:val="28"/>
          </w:rPr>
          <w:t>d. Buôn có bạn, bán có phường</w:t>
        </w:r>
      </w:ins>
    </w:p>
    <w:p w:rsidR="00E35072" w:rsidRPr="009640DF" w:rsidRDefault="00E35072" w:rsidP="009640DF">
      <w:pPr>
        <w:pStyle w:val="NormalWeb"/>
        <w:shd w:val="clear" w:color="auto" w:fill="FFFFFF"/>
        <w:spacing w:before="0" w:beforeAutospacing="0" w:after="0" w:afterAutospacing="0" w:line="360" w:lineRule="auto"/>
        <w:jc w:val="both"/>
        <w:rPr>
          <w:ins w:id="399" w:author="Unknown"/>
          <w:rFonts w:asciiTheme="majorHAnsi" w:hAnsiTheme="majorHAnsi" w:cstheme="majorHAnsi"/>
          <w:sz w:val="28"/>
          <w:szCs w:val="28"/>
        </w:rPr>
      </w:pPr>
      <w:ins w:id="400" w:author="Unknown">
        <w:r w:rsidRPr="009640DF">
          <w:rPr>
            <w:rStyle w:val="Strong"/>
            <w:rFonts w:asciiTheme="majorHAnsi" w:hAnsiTheme="majorHAnsi" w:cstheme="majorHAnsi"/>
            <w:sz w:val="28"/>
            <w:szCs w:val="28"/>
            <w:bdr w:val="none" w:sz="0" w:space="0" w:color="auto" w:frame="1"/>
          </w:rPr>
          <w:t>Câu 7</w:t>
        </w:r>
        <w:r w:rsidRPr="009640DF">
          <w:rPr>
            <w:rFonts w:asciiTheme="majorHAnsi" w:hAnsiTheme="majorHAnsi" w:cstheme="majorHAnsi"/>
            <w:sz w:val="28"/>
            <w:szCs w:val="28"/>
          </w:rPr>
          <w:t>. Tìm chủ ngữ trong câu: Cậu bé vui sướng báo cho cha mình biết rằng mình không còn cảm thấy cáu giận.</w:t>
        </w:r>
      </w:ins>
    </w:p>
    <w:p w:rsidR="00E35072" w:rsidRPr="009640DF" w:rsidRDefault="00E35072" w:rsidP="009640DF">
      <w:pPr>
        <w:pStyle w:val="NormalWeb"/>
        <w:shd w:val="clear" w:color="auto" w:fill="FFFFFF"/>
        <w:spacing w:before="0" w:beforeAutospacing="0" w:after="0" w:afterAutospacing="0" w:line="360" w:lineRule="auto"/>
        <w:jc w:val="both"/>
        <w:rPr>
          <w:ins w:id="401" w:author="Unknown"/>
          <w:rFonts w:asciiTheme="majorHAnsi" w:hAnsiTheme="majorHAnsi" w:cstheme="majorHAnsi"/>
          <w:sz w:val="28"/>
          <w:szCs w:val="28"/>
        </w:rPr>
      </w:pPr>
      <w:ins w:id="402" w:author="Unknown">
        <w:r w:rsidRPr="009640DF">
          <w:rPr>
            <w:rFonts w:asciiTheme="majorHAnsi" w:hAnsiTheme="majorHAnsi" w:cstheme="majorHAnsi"/>
            <w:sz w:val="28"/>
            <w:szCs w:val="28"/>
          </w:rPr>
          <w:t>.................................................................................................................................................</w:t>
        </w:r>
      </w:ins>
    </w:p>
    <w:p w:rsidR="00E35072" w:rsidRPr="009640DF" w:rsidRDefault="00E35072" w:rsidP="009640DF">
      <w:pPr>
        <w:pStyle w:val="NormalWeb"/>
        <w:shd w:val="clear" w:color="auto" w:fill="FFFFFF"/>
        <w:spacing w:before="0" w:beforeAutospacing="0" w:after="0" w:afterAutospacing="0" w:line="360" w:lineRule="auto"/>
        <w:jc w:val="both"/>
        <w:rPr>
          <w:ins w:id="403" w:author="Unknown"/>
          <w:rFonts w:asciiTheme="majorHAnsi" w:hAnsiTheme="majorHAnsi" w:cstheme="majorHAnsi"/>
          <w:sz w:val="28"/>
          <w:szCs w:val="28"/>
        </w:rPr>
      </w:pPr>
      <w:ins w:id="404" w:author="Unknown">
        <w:r w:rsidRPr="009640DF">
          <w:rPr>
            <w:rFonts w:asciiTheme="majorHAnsi" w:hAnsiTheme="majorHAnsi" w:cstheme="majorHAnsi"/>
            <w:sz w:val="28"/>
            <w:szCs w:val="28"/>
          </w:rPr>
          <w:t>……………………………………………………………………………………………………...</w:t>
        </w:r>
      </w:ins>
    </w:p>
    <w:p w:rsidR="00E35072" w:rsidRPr="009640DF" w:rsidRDefault="00E35072" w:rsidP="009640DF">
      <w:pPr>
        <w:pStyle w:val="NormalWeb"/>
        <w:shd w:val="clear" w:color="auto" w:fill="FFFFFF"/>
        <w:spacing w:before="0" w:beforeAutospacing="0" w:after="0" w:afterAutospacing="0" w:line="360" w:lineRule="auto"/>
        <w:jc w:val="both"/>
        <w:rPr>
          <w:ins w:id="405" w:author="Unknown"/>
          <w:rFonts w:asciiTheme="majorHAnsi" w:hAnsiTheme="majorHAnsi" w:cstheme="majorHAnsi"/>
          <w:sz w:val="28"/>
          <w:szCs w:val="28"/>
        </w:rPr>
      </w:pPr>
      <w:ins w:id="406" w:author="Unknown">
        <w:r w:rsidRPr="009640DF">
          <w:rPr>
            <w:rStyle w:val="Strong"/>
            <w:rFonts w:asciiTheme="majorHAnsi" w:hAnsiTheme="majorHAnsi" w:cstheme="majorHAnsi"/>
            <w:sz w:val="28"/>
            <w:szCs w:val="28"/>
            <w:bdr w:val="none" w:sz="0" w:space="0" w:color="auto" w:frame="1"/>
          </w:rPr>
          <w:t>Câu 8.</w:t>
        </w:r>
        <w:r w:rsidRPr="009640DF">
          <w:rPr>
            <w:rFonts w:asciiTheme="majorHAnsi" w:hAnsiTheme="majorHAnsi" w:cstheme="majorHAnsi"/>
            <w:sz w:val="28"/>
            <w:szCs w:val="28"/>
          </w:rPr>
          <w:t> Tìm đại từ trong các câu sau: Người cha dẫn con trai đến chỗ hàng rào. Ông vui mừng vì con trai đã tiến bộ.” Đại từ đó dùng làm gì ?</w:t>
        </w:r>
      </w:ins>
    </w:p>
    <w:p w:rsidR="00E35072" w:rsidRPr="009640DF" w:rsidRDefault="00E35072" w:rsidP="009640DF">
      <w:pPr>
        <w:pStyle w:val="NormalWeb"/>
        <w:shd w:val="clear" w:color="auto" w:fill="FFFFFF"/>
        <w:spacing w:before="0" w:beforeAutospacing="0" w:after="0" w:afterAutospacing="0" w:line="360" w:lineRule="auto"/>
        <w:jc w:val="both"/>
        <w:rPr>
          <w:ins w:id="407" w:author="Unknown"/>
          <w:rFonts w:asciiTheme="majorHAnsi" w:hAnsiTheme="majorHAnsi" w:cstheme="majorHAnsi"/>
          <w:sz w:val="28"/>
          <w:szCs w:val="28"/>
        </w:rPr>
      </w:pPr>
      <w:ins w:id="408" w:author="Unknown">
        <w:r w:rsidRPr="009640DF">
          <w:rPr>
            <w:rFonts w:asciiTheme="majorHAnsi" w:hAnsiTheme="majorHAnsi" w:cstheme="majorHAnsi"/>
            <w:sz w:val="28"/>
            <w:szCs w:val="28"/>
          </w:rPr>
          <w:t>………………………………………………………………………………………………………………………………………………………………………………………………………………</w:t>
        </w:r>
      </w:ins>
    </w:p>
    <w:p w:rsidR="00E35072" w:rsidRPr="009640DF" w:rsidRDefault="00E35072" w:rsidP="009640DF">
      <w:pPr>
        <w:pStyle w:val="NormalWeb"/>
        <w:shd w:val="clear" w:color="auto" w:fill="FFFFFF"/>
        <w:spacing w:before="0" w:beforeAutospacing="0" w:after="0" w:afterAutospacing="0" w:line="360" w:lineRule="auto"/>
        <w:jc w:val="both"/>
        <w:rPr>
          <w:ins w:id="409" w:author="Unknown"/>
          <w:rFonts w:asciiTheme="majorHAnsi" w:hAnsiTheme="majorHAnsi" w:cstheme="majorHAnsi"/>
          <w:sz w:val="28"/>
          <w:szCs w:val="28"/>
        </w:rPr>
      </w:pPr>
      <w:ins w:id="410" w:author="Unknown">
        <w:r w:rsidRPr="009640DF">
          <w:rPr>
            <w:rStyle w:val="Strong"/>
            <w:rFonts w:asciiTheme="majorHAnsi" w:hAnsiTheme="majorHAnsi" w:cstheme="majorHAnsi"/>
            <w:sz w:val="28"/>
            <w:szCs w:val="28"/>
            <w:bdr w:val="none" w:sz="0" w:space="0" w:color="auto" w:frame="1"/>
          </w:rPr>
          <w:t>Câu 9</w:t>
        </w:r>
        <w:r w:rsidRPr="009640DF">
          <w:rPr>
            <w:rFonts w:asciiTheme="majorHAnsi" w:hAnsiTheme="majorHAnsi" w:cstheme="majorHAnsi"/>
            <w:sz w:val="28"/>
            <w:szCs w:val="28"/>
          </w:rPr>
          <w:t>. Đặt 1 câu có cặp quan hệ từ biểu thị quan hệ tương phản.</w:t>
        </w:r>
      </w:ins>
    </w:p>
    <w:p w:rsidR="00F90B3B" w:rsidRPr="009640DF" w:rsidRDefault="00F90B3B" w:rsidP="00F90B3B">
      <w:pPr>
        <w:spacing w:line="360" w:lineRule="auto"/>
        <w:jc w:val="center"/>
        <w:rPr>
          <w:rFonts w:asciiTheme="majorHAnsi" w:hAnsiTheme="majorHAnsi" w:cstheme="majorHAnsi"/>
          <w:b/>
          <w:sz w:val="28"/>
          <w:szCs w:val="28"/>
          <w:lang w:val="en-US"/>
        </w:rPr>
      </w:pPr>
      <w:r w:rsidRPr="009640DF">
        <w:rPr>
          <w:rFonts w:asciiTheme="majorHAnsi" w:hAnsiTheme="majorHAnsi" w:cstheme="majorHAnsi"/>
          <w:b/>
          <w:sz w:val="28"/>
          <w:szCs w:val="28"/>
          <w:lang w:val="en-US"/>
        </w:rPr>
        <w:t xml:space="preserve">Đề </w:t>
      </w:r>
      <w:r>
        <w:rPr>
          <w:rFonts w:asciiTheme="majorHAnsi" w:hAnsiTheme="majorHAnsi" w:cstheme="majorHAnsi"/>
          <w:b/>
          <w:sz w:val="28"/>
          <w:szCs w:val="28"/>
          <w:lang w:val="en-US"/>
        </w:rPr>
        <w:t>1</w:t>
      </w:r>
      <w:r>
        <w:rPr>
          <w:rFonts w:asciiTheme="majorHAnsi" w:hAnsiTheme="majorHAnsi" w:cstheme="majorHAnsi"/>
          <w:b/>
          <w:sz w:val="28"/>
          <w:szCs w:val="28"/>
          <w:lang w:val="en-US"/>
        </w:rPr>
        <w:t>5</w:t>
      </w:r>
    </w:p>
    <w:p w:rsidR="00E35072" w:rsidRPr="009640DF" w:rsidRDefault="00E35072" w:rsidP="009640DF">
      <w:pPr>
        <w:pStyle w:val="Heading3"/>
        <w:shd w:val="clear" w:color="auto" w:fill="FFFFFF"/>
        <w:spacing w:before="0" w:beforeAutospacing="0" w:after="0" w:afterAutospacing="0" w:line="360" w:lineRule="auto"/>
        <w:jc w:val="both"/>
        <w:rPr>
          <w:rStyle w:val="Strong"/>
          <w:rFonts w:asciiTheme="majorHAnsi" w:hAnsiTheme="majorHAnsi" w:cstheme="majorHAnsi"/>
          <w:b/>
          <w:bCs/>
          <w:sz w:val="28"/>
          <w:szCs w:val="28"/>
          <w:bdr w:val="none" w:sz="0" w:space="0" w:color="auto" w:frame="1"/>
        </w:rPr>
      </w:pPr>
    </w:p>
    <w:p w:rsidR="00E35072" w:rsidRPr="009640DF" w:rsidRDefault="00E35072" w:rsidP="009640DF">
      <w:pPr>
        <w:pStyle w:val="Heading3"/>
        <w:shd w:val="clear" w:color="auto" w:fill="FFFFFF"/>
        <w:spacing w:before="0" w:beforeAutospacing="0" w:after="0" w:afterAutospacing="0" w:line="360" w:lineRule="auto"/>
        <w:jc w:val="both"/>
        <w:rPr>
          <w:rFonts w:asciiTheme="majorHAnsi" w:hAnsiTheme="majorHAnsi" w:cstheme="majorHAnsi"/>
          <w:sz w:val="28"/>
          <w:szCs w:val="28"/>
          <w:lang w:val="en-US"/>
        </w:rPr>
      </w:pPr>
      <w:r w:rsidRPr="009640DF">
        <w:rPr>
          <w:rStyle w:val="Strong"/>
          <w:rFonts w:asciiTheme="majorHAnsi" w:hAnsiTheme="majorHAnsi" w:cstheme="majorHAnsi"/>
          <w:b/>
          <w:bCs/>
          <w:sz w:val="28"/>
          <w:szCs w:val="28"/>
          <w:bdr w:val="none" w:sz="0" w:space="0" w:color="auto" w:frame="1"/>
        </w:rPr>
        <w:t>Đề ôn tập </w:t>
      </w:r>
      <w:hyperlink r:id="rId14" w:history="1">
        <w:r w:rsidRPr="009640DF">
          <w:rPr>
            <w:rStyle w:val="Hyperlink"/>
            <w:rFonts w:asciiTheme="majorHAnsi" w:hAnsiTheme="majorHAnsi" w:cstheme="majorHAnsi"/>
            <w:color w:val="003399"/>
            <w:sz w:val="28"/>
            <w:szCs w:val="28"/>
            <w:bdr w:val="none" w:sz="0" w:space="0" w:color="auto" w:frame="1"/>
          </w:rPr>
          <w:t>lớp 5 môn Toán</w:t>
        </w:r>
      </w:hyperlink>
      <w:r w:rsidRPr="009640DF">
        <w:rPr>
          <w:rStyle w:val="Strong"/>
          <w:rFonts w:asciiTheme="majorHAnsi" w:hAnsiTheme="majorHAnsi" w:cstheme="majorHAnsi"/>
          <w:b/>
          <w:bCs/>
          <w:sz w:val="28"/>
          <w:szCs w:val="28"/>
          <w:bdr w:val="none" w:sz="0" w:space="0" w:color="auto" w:frame="1"/>
          <w:lang w:val="en-US"/>
        </w:rPr>
        <w:t xml:space="preserve"> (9/3)</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BÀI ÔN TẬP – MÔN TOÁN</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Khoanh tròn vào chữ A, B, C, D trước câu trả lời đúng.</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1.</w:t>
      </w:r>
      <w:r w:rsidRPr="009640DF">
        <w:rPr>
          <w:rFonts w:asciiTheme="majorHAnsi" w:hAnsiTheme="majorHAnsi" w:cstheme="majorHAnsi"/>
          <w:sz w:val="28"/>
          <w:szCs w:val="28"/>
        </w:rPr>
        <w:t> Sắp xếp các số sau theo thứ tự từ lớn đến bé: 5,12; 5,21; 5,102; 5,201:</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5,201; 5,21; 5,120; 5,102</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5,201; 5,21; 5,102; 5,12</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5,12; 5,102; 5,21; 5,201</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5,21; 5,201; 5,12; 5,102</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2</w:t>
      </w:r>
      <w:r w:rsidRPr="009640DF">
        <w:rPr>
          <w:rFonts w:asciiTheme="majorHAnsi" w:hAnsiTheme="majorHAnsi" w:cstheme="majorHAnsi"/>
          <w:sz w:val="28"/>
          <w:szCs w:val="28"/>
        </w:rPr>
        <w:t>. Chữ số 9 trong số 0,129 có giá trị là:</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w:t>
      </w:r>
      <w:r w:rsidRPr="009640DF">
        <w:rPr>
          <w:rFonts w:asciiTheme="majorHAnsi" w:hAnsiTheme="majorHAnsi" w:cstheme="majorHAnsi"/>
          <w:noProof/>
          <w:sz w:val="28"/>
          <w:szCs w:val="28"/>
        </w:rPr>
        <mc:AlternateContent>
          <mc:Choice Requires="wps">
            <w:drawing>
              <wp:inline distT="0" distB="0" distL="0" distR="0" wp14:anchorId="419CAA83" wp14:editId="324629A6">
                <wp:extent cx="238125" cy="390525"/>
                <wp:effectExtent l="0" t="0" r="0" b="0"/>
                <wp:docPr id="22" name="Rectangle 22" descr="\frac{9}{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 o:spid="_x0000_s1026" alt="Description: \frac{9}{10}" style="width:18.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" filled="f" stroked="f">
                <o:lock v:ext="edit" aspectratio="t"/>
                <w10:anchorlock/>
              </v:rect>
            </w:pict>
          </mc:Fallback>
        </mc:AlternateConten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w:t>
      </w:r>
      <w:r w:rsidRPr="009640DF">
        <w:rPr>
          <w:rFonts w:asciiTheme="majorHAnsi" w:hAnsiTheme="majorHAnsi" w:cstheme="majorHAnsi"/>
          <w:noProof/>
          <w:sz w:val="28"/>
          <w:szCs w:val="28"/>
        </w:rPr>
        <mc:AlternateContent>
          <mc:Choice Requires="wps">
            <w:drawing>
              <wp:inline distT="0" distB="0" distL="0" distR="0" wp14:anchorId="48B898C6" wp14:editId="6CC9CB1B">
                <wp:extent cx="333375" cy="390525"/>
                <wp:effectExtent l="0" t="0" r="0" b="0"/>
                <wp:docPr id="21" name="Rectangle 21" descr="\frac{9}{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 o:spid="_x0000_s1026" alt="Description: \frac{9}{100}" style="width:26.2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" filled="f" stroked="f">
                <o:lock v:ext="edit" aspectratio="t"/>
                <w10:anchorlock/>
              </v:rect>
            </w:pict>
          </mc:Fallback>
        </mc:AlternateConten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w:t>
      </w:r>
      <w:r w:rsidRPr="009640DF">
        <w:rPr>
          <w:rFonts w:asciiTheme="majorHAnsi" w:hAnsiTheme="majorHAnsi" w:cstheme="majorHAnsi"/>
          <w:noProof/>
          <w:sz w:val="28"/>
          <w:szCs w:val="28"/>
        </w:rPr>
        <mc:AlternateContent>
          <mc:Choice Requires="wps">
            <w:drawing>
              <wp:inline distT="0" distB="0" distL="0" distR="0" wp14:anchorId="1481A939" wp14:editId="4D459E16">
                <wp:extent cx="419100" cy="390525"/>
                <wp:effectExtent l="0" t="0" r="0" b="0"/>
                <wp:docPr id="20" name="Rectangle 20" descr="\frac{9}{10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91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 o:spid="_x0000_s1026" alt="Description: \frac{9}{1000}" style="width:33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" filled="f" stroked="f">
                <o:lock v:ext="edit" aspectratio="t"/>
                <w10:anchorlock/>
              </v:rect>
            </w:pict>
          </mc:Fallback>
        </mc:AlternateConten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9</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3.</w:t>
      </w:r>
      <w:r w:rsidRPr="009640DF">
        <w:rPr>
          <w:rFonts w:asciiTheme="majorHAnsi" w:hAnsiTheme="majorHAnsi" w:cstheme="majorHAnsi"/>
          <w:sz w:val="28"/>
          <w:szCs w:val="28"/>
        </w:rPr>
        <w:t> Mua 2 cây kẹo hết 15 000 đồng. Hỏi mua 6 cây kẹo như thế hết bao nhiêu tiền?</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45 000 đồng</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5 000 đồng</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30 000 đồng</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15 000 đồng</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4</w:t>
      </w:r>
      <w:r w:rsidRPr="009640DF">
        <w:rPr>
          <w:rFonts w:asciiTheme="majorHAnsi" w:hAnsiTheme="majorHAnsi" w:cstheme="majorHAnsi"/>
          <w:sz w:val="28"/>
          <w:szCs w:val="28"/>
        </w:rPr>
        <w:t>. Chuyển hỗn </w:t>
      </w:r>
      <w:r w:rsidRPr="009640DF">
        <w:rPr>
          <w:rFonts w:asciiTheme="majorHAnsi" w:hAnsiTheme="majorHAnsi" w:cstheme="majorHAnsi"/>
          <w:noProof/>
          <w:sz w:val="28"/>
          <w:szCs w:val="28"/>
        </w:rPr>
        <mc:AlternateContent>
          <mc:Choice Requires="wps">
            <w:drawing>
              <wp:inline distT="0" distB="0" distL="0" distR="0" wp14:anchorId="02CE9C8B" wp14:editId="4B583F36">
                <wp:extent cx="238125" cy="390525"/>
                <wp:effectExtent l="0" t="0" r="0" b="0"/>
                <wp:docPr id="19" name="Rectangle 19" descr="5\frac{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 o:spid="_x0000_s1026" alt="Description: 5\frac{3}{8}" style="width:18.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" filled="f" stroked="f">
                <o:lock v:ext="edit" aspectratio="t"/>
                <w10:anchorlock/>
              </v:rect>
            </w:pict>
          </mc:Fallback>
        </mc:AlternateContent>
      </w:r>
      <w:r w:rsidRPr="009640DF">
        <w:rPr>
          <w:rFonts w:asciiTheme="majorHAnsi" w:hAnsiTheme="majorHAnsi" w:cstheme="majorHAnsi"/>
          <w:sz w:val="28"/>
          <w:szCs w:val="28"/>
        </w:rPr>
        <w:t>số ta được phân số:</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w:t>
      </w:r>
      <w:r w:rsidRPr="009640DF">
        <w:rPr>
          <w:rFonts w:asciiTheme="majorHAnsi" w:hAnsiTheme="majorHAnsi" w:cstheme="majorHAnsi"/>
          <w:noProof/>
          <w:sz w:val="28"/>
          <w:szCs w:val="28"/>
        </w:rPr>
        <mc:AlternateContent>
          <mc:Choice Requires="wps">
            <w:drawing>
              <wp:inline distT="0" distB="0" distL="0" distR="0" wp14:anchorId="137DD5BC" wp14:editId="5D7D52FB">
                <wp:extent cx="238125" cy="390525"/>
                <wp:effectExtent l="0" t="0" r="0" b="0"/>
                <wp:docPr id="18" name="Rectangle 18" descr="\frac{4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 o:spid="_x0000_s1026" alt="Description: \frac{43}{8}" style="width:18.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" filled="f" stroked="f">
                <o:lock v:ext="edit" aspectratio="t"/>
                <w10:anchorlock/>
              </v:rect>
            </w:pict>
          </mc:Fallback>
        </mc:AlternateConten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w:t>
      </w:r>
      <w:r w:rsidRPr="009640DF">
        <w:rPr>
          <w:rFonts w:asciiTheme="majorHAnsi" w:hAnsiTheme="majorHAnsi" w:cstheme="majorHAnsi"/>
          <w:noProof/>
          <w:sz w:val="28"/>
          <w:szCs w:val="28"/>
        </w:rPr>
        <mc:AlternateContent>
          <mc:Choice Requires="wps">
            <w:drawing>
              <wp:inline distT="0" distB="0" distL="0" distR="0" wp14:anchorId="2BE53E2D" wp14:editId="148F19C5">
                <wp:extent cx="238125" cy="390525"/>
                <wp:effectExtent l="0" t="0" r="0" b="0"/>
                <wp:docPr id="17" name="Rectangle 17" descr="\frac{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 o:spid="_x0000_s1026" alt="Description: \frac{15}{8}" style="width:18.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" filled="f" stroked="f">
                <o:lock v:ext="edit" aspectratio="t"/>
                <w10:anchorlock/>
              </v:rect>
            </w:pict>
          </mc:Fallback>
        </mc:AlternateConten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w:t>
      </w:r>
      <w:r w:rsidRPr="009640DF">
        <w:rPr>
          <w:rFonts w:asciiTheme="majorHAnsi" w:hAnsiTheme="majorHAnsi" w:cstheme="majorHAnsi"/>
          <w:noProof/>
          <w:sz w:val="28"/>
          <w:szCs w:val="28"/>
        </w:rPr>
        <mc:AlternateContent>
          <mc:Choice Requires="wps">
            <w:drawing>
              <wp:inline distT="0" distB="0" distL="0" distR="0" wp14:anchorId="50DC50BD" wp14:editId="2F124903">
                <wp:extent cx="238125" cy="390525"/>
                <wp:effectExtent l="0" t="0" r="0" b="0"/>
                <wp:docPr id="16" name="Rectangle 16" descr="\frac{2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 o:spid="_x0000_s1026" alt="Description: \frac{23}{8}" style="width:18.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" filled="f" stroked="f">
                <o:lock v:ext="edit" aspectratio="t"/>
                <w10:anchorlock/>
              </v:rect>
            </w:pict>
          </mc:Fallback>
        </mc:AlternateConten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lastRenderedPageBreak/>
        <w:t>D. </w:t>
      </w:r>
      <w:r w:rsidRPr="009640DF">
        <w:rPr>
          <w:rFonts w:asciiTheme="majorHAnsi" w:hAnsiTheme="majorHAnsi" w:cstheme="majorHAnsi"/>
          <w:noProof/>
          <w:sz w:val="28"/>
          <w:szCs w:val="28"/>
        </w:rPr>
        <mc:AlternateContent>
          <mc:Choice Requires="wps">
            <w:drawing>
              <wp:inline distT="0" distB="0" distL="0" distR="0" wp14:anchorId="6B87D692" wp14:editId="553FA11D">
                <wp:extent cx="238125" cy="390525"/>
                <wp:effectExtent l="0" t="0" r="0" b="0"/>
                <wp:docPr id="15" name="Rectangle 15" descr="\frac{2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 o:spid="_x0000_s1026" alt="Description: \frac{24}{5}" style="width:18.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" filled="f" stroked="f">
                <o:lock v:ext="edit" aspectratio="t"/>
                <w10:anchorlock/>
              </v:rect>
            </w:pict>
          </mc:Fallback>
        </mc:AlternateConten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5</w:t>
      </w:r>
      <w:r w:rsidRPr="009640DF">
        <w:rPr>
          <w:rFonts w:asciiTheme="majorHAnsi" w:hAnsiTheme="majorHAnsi" w:cstheme="majorHAnsi"/>
          <w:sz w:val="28"/>
          <w:szCs w:val="28"/>
        </w:rPr>
        <w:t>. Tỉ số phần trăm của hai số 5,2 và 16 là:</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0,325%</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3,25%</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32,5%</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325%</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6</w:t>
      </w:r>
      <w:r w:rsidRPr="009640DF">
        <w:rPr>
          <w:rFonts w:asciiTheme="majorHAnsi" w:hAnsiTheme="majorHAnsi" w:cstheme="majorHAnsi"/>
          <w:sz w:val="28"/>
          <w:szCs w:val="28"/>
        </w:rPr>
        <w:t>. Kết quả của phép tính 508,68 x 0,01 là:</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5,0868</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50,868</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508,68</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5086,8</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7.</w:t>
      </w:r>
      <w:r w:rsidRPr="009640DF">
        <w:rPr>
          <w:rFonts w:asciiTheme="majorHAnsi" w:hAnsiTheme="majorHAnsi" w:cstheme="majorHAnsi"/>
          <w:sz w:val="28"/>
          <w:szCs w:val="28"/>
        </w:rPr>
        <w:t> Diện tích của hình tam giác có độ dài đáy 6cm và chiều cao 4,5cm là:</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13,5cm</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27cm</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13,5cm</w:t>
      </w:r>
      <w:r w:rsidRPr="009640DF">
        <w:rPr>
          <w:rFonts w:asciiTheme="majorHAnsi" w:hAnsiTheme="majorHAnsi" w:cstheme="majorHAnsi"/>
          <w:sz w:val="28"/>
          <w:szCs w:val="28"/>
          <w:bdr w:val="none" w:sz="0" w:space="0" w:color="auto" w:frame="1"/>
          <w:vertAlign w:val="superscript"/>
        </w:rPr>
        <w:t>2</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27cm</w:t>
      </w:r>
      <w:r w:rsidRPr="009640DF">
        <w:rPr>
          <w:rFonts w:asciiTheme="majorHAnsi" w:hAnsiTheme="majorHAnsi" w:cstheme="majorHAnsi"/>
          <w:sz w:val="28"/>
          <w:szCs w:val="28"/>
          <w:bdr w:val="none" w:sz="0" w:space="0" w:color="auto" w:frame="1"/>
          <w:vertAlign w:val="superscript"/>
        </w:rPr>
        <w:t>2</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8.</w:t>
      </w:r>
      <w:r w:rsidRPr="009640DF">
        <w:rPr>
          <w:rFonts w:asciiTheme="majorHAnsi" w:hAnsiTheme="majorHAnsi" w:cstheme="majorHAnsi"/>
          <w:sz w:val="28"/>
          <w:szCs w:val="28"/>
        </w:rPr>
        <w:t> Số gồm 6 chục, 8 phần trăm được viết thành:</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6,08</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60,08</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6,8</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60,8</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9.</w:t>
      </w:r>
      <w:r w:rsidRPr="009640DF">
        <w:rPr>
          <w:rFonts w:asciiTheme="majorHAnsi" w:hAnsiTheme="majorHAnsi" w:cstheme="majorHAnsi"/>
          <w:sz w:val="28"/>
          <w:szCs w:val="28"/>
        </w:rPr>
        <w:t> Số thích hợp để điền vào chỗ trống 5,88 m</w:t>
      </w:r>
      <w:r w:rsidRPr="009640DF">
        <w:rPr>
          <w:rFonts w:asciiTheme="majorHAnsi" w:hAnsiTheme="majorHAnsi" w:cstheme="majorHAnsi"/>
          <w:sz w:val="28"/>
          <w:szCs w:val="28"/>
          <w:bdr w:val="none" w:sz="0" w:space="0" w:color="auto" w:frame="1"/>
          <w:vertAlign w:val="superscript"/>
        </w:rPr>
        <w:t>2</w:t>
      </w:r>
      <w:r w:rsidRPr="009640DF">
        <w:rPr>
          <w:rFonts w:asciiTheme="majorHAnsi" w:hAnsiTheme="majorHAnsi" w:cstheme="majorHAnsi"/>
          <w:sz w:val="28"/>
          <w:szCs w:val="28"/>
        </w:rPr>
        <w:t> = … dm</w:t>
      </w:r>
      <w:r w:rsidRPr="009640DF">
        <w:rPr>
          <w:rFonts w:asciiTheme="majorHAnsi" w:hAnsiTheme="majorHAnsi" w:cstheme="majorHAnsi"/>
          <w:sz w:val="28"/>
          <w:szCs w:val="28"/>
          <w:bdr w:val="none" w:sz="0" w:space="0" w:color="auto" w:frame="1"/>
          <w:vertAlign w:val="superscript"/>
        </w:rPr>
        <w:t>2</w:t>
      </w:r>
      <w:r w:rsidRPr="009640DF">
        <w:rPr>
          <w:rFonts w:asciiTheme="majorHAnsi" w:hAnsiTheme="majorHAnsi" w:cstheme="majorHAnsi"/>
          <w:sz w:val="28"/>
          <w:szCs w:val="28"/>
        </w:rPr>
        <w:t> là:</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5088</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58,8</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588</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50,88</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10</w:t>
      </w:r>
      <w:r w:rsidRPr="009640DF">
        <w:rPr>
          <w:rFonts w:asciiTheme="majorHAnsi" w:hAnsiTheme="majorHAnsi" w:cstheme="majorHAnsi"/>
          <w:sz w:val="28"/>
          <w:szCs w:val="28"/>
        </w:rPr>
        <w:t>. Chu vi của hình tròn có đường kính 8cm là:</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50,24cm</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lastRenderedPageBreak/>
        <w:t>B. 251,2cm</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25,12cm</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3,14cm</w:t>
      </w:r>
    </w:p>
    <w:p w:rsidR="00F90B3B" w:rsidRPr="009640DF" w:rsidRDefault="00F90B3B" w:rsidP="00F90B3B">
      <w:pPr>
        <w:spacing w:line="360" w:lineRule="auto"/>
        <w:jc w:val="center"/>
        <w:rPr>
          <w:rFonts w:asciiTheme="majorHAnsi" w:hAnsiTheme="majorHAnsi" w:cstheme="majorHAnsi"/>
          <w:b/>
          <w:sz w:val="28"/>
          <w:szCs w:val="28"/>
          <w:lang w:val="en-US"/>
        </w:rPr>
      </w:pPr>
      <w:r w:rsidRPr="009640DF">
        <w:rPr>
          <w:rFonts w:asciiTheme="majorHAnsi" w:hAnsiTheme="majorHAnsi" w:cstheme="majorHAnsi"/>
          <w:b/>
          <w:sz w:val="28"/>
          <w:szCs w:val="28"/>
          <w:lang w:val="en-US"/>
        </w:rPr>
        <w:t xml:space="preserve">Đề </w:t>
      </w:r>
      <w:r>
        <w:rPr>
          <w:rFonts w:asciiTheme="majorHAnsi" w:hAnsiTheme="majorHAnsi" w:cstheme="majorHAnsi"/>
          <w:b/>
          <w:sz w:val="28"/>
          <w:szCs w:val="28"/>
          <w:lang w:val="en-US"/>
        </w:rPr>
        <w:t>1</w:t>
      </w:r>
      <w:r>
        <w:rPr>
          <w:rFonts w:asciiTheme="majorHAnsi" w:hAnsiTheme="majorHAnsi" w:cstheme="majorHAnsi"/>
          <w:b/>
          <w:sz w:val="28"/>
          <w:szCs w:val="28"/>
          <w:lang w:val="en-US"/>
        </w:rPr>
        <w:t>3</w:t>
      </w:r>
    </w:p>
    <w:p w:rsidR="00F90B3B" w:rsidRDefault="00F90B3B" w:rsidP="00F90B3B">
      <w:pPr>
        <w:pStyle w:val="Heading3"/>
        <w:shd w:val="clear" w:color="auto" w:fill="FFFFFF"/>
        <w:spacing w:before="0" w:beforeAutospacing="0" w:after="0" w:afterAutospacing="0" w:line="360" w:lineRule="auto"/>
        <w:jc w:val="center"/>
        <w:rPr>
          <w:rFonts w:asciiTheme="majorHAnsi" w:hAnsiTheme="majorHAnsi" w:cstheme="majorHAnsi"/>
          <w:sz w:val="28"/>
          <w:szCs w:val="28"/>
          <w:lang w:val="en-US"/>
        </w:rPr>
      </w:pPr>
    </w:p>
    <w:p w:rsidR="00E35072" w:rsidRPr="009640DF" w:rsidRDefault="00E35072" w:rsidP="00F90B3B">
      <w:pPr>
        <w:pStyle w:val="Heading3"/>
        <w:shd w:val="clear" w:color="auto" w:fill="FFFFFF"/>
        <w:spacing w:before="0" w:beforeAutospacing="0" w:after="0" w:afterAutospacing="0" w:line="360" w:lineRule="auto"/>
        <w:jc w:val="center"/>
        <w:rPr>
          <w:ins w:id="411" w:author="Unknown"/>
          <w:rFonts w:asciiTheme="majorHAnsi" w:hAnsiTheme="majorHAnsi" w:cstheme="majorHAnsi"/>
          <w:sz w:val="28"/>
          <w:szCs w:val="28"/>
        </w:rPr>
      </w:pPr>
      <w:ins w:id="412" w:author="Unknown">
        <w:r w:rsidRPr="009640DF">
          <w:rPr>
            <w:rFonts w:asciiTheme="majorHAnsi" w:hAnsiTheme="majorHAnsi" w:cstheme="majorHAnsi"/>
            <w:sz w:val="28"/>
            <w:szCs w:val="28"/>
          </w:rPr>
          <w:t>Đề ôn tập </w:t>
        </w:r>
        <w:r w:rsidRPr="009640DF">
          <w:rPr>
            <w:rFonts w:asciiTheme="majorHAnsi" w:hAnsiTheme="majorHAnsi" w:cstheme="majorHAnsi"/>
            <w:sz w:val="28"/>
            <w:szCs w:val="28"/>
          </w:rPr>
          <w:fldChar w:fldCharType="begin"/>
        </w:r>
        <w:r w:rsidRPr="009640DF">
          <w:rPr>
            <w:rFonts w:asciiTheme="majorHAnsi" w:hAnsiTheme="majorHAnsi" w:cstheme="majorHAnsi"/>
            <w:sz w:val="28"/>
            <w:szCs w:val="28"/>
          </w:rPr>
          <w:instrText xml:space="preserve"> HYPERLINK "https://vndoc.com/tai-lieu-hoc-tap-lop-5" </w:instrText>
        </w:r>
        <w:r w:rsidRPr="009640DF">
          <w:rPr>
            <w:rFonts w:asciiTheme="majorHAnsi" w:hAnsiTheme="majorHAnsi" w:cstheme="majorHAnsi"/>
            <w:sz w:val="28"/>
            <w:szCs w:val="28"/>
          </w:rPr>
          <w:fldChar w:fldCharType="separate"/>
        </w:r>
        <w:r w:rsidRPr="009640DF">
          <w:rPr>
            <w:rStyle w:val="Hyperlink"/>
            <w:rFonts w:asciiTheme="majorHAnsi" w:hAnsiTheme="majorHAnsi" w:cstheme="majorHAnsi"/>
            <w:color w:val="003399"/>
            <w:sz w:val="28"/>
            <w:szCs w:val="28"/>
            <w:bdr w:val="none" w:sz="0" w:space="0" w:color="auto" w:frame="1"/>
          </w:rPr>
          <w:t>lớp 5</w:t>
        </w:r>
        <w:r w:rsidRPr="009640DF">
          <w:rPr>
            <w:rFonts w:asciiTheme="majorHAnsi" w:hAnsiTheme="majorHAnsi" w:cstheme="majorHAnsi"/>
            <w:sz w:val="28"/>
            <w:szCs w:val="28"/>
          </w:rPr>
          <w:fldChar w:fldCharType="end"/>
        </w:r>
        <w:r w:rsidRPr="009640DF">
          <w:rPr>
            <w:rFonts w:asciiTheme="majorHAnsi" w:hAnsiTheme="majorHAnsi" w:cstheme="majorHAnsi"/>
            <w:sz w:val="28"/>
            <w:szCs w:val="28"/>
          </w:rPr>
          <w:t> môn Tiếng Việt</w:t>
        </w:r>
      </w:ins>
    </w:p>
    <w:p w:rsidR="00E35072" w:rsidRPr="009640DF" w:rsidRDefault="00E35072" w:rsidP="009640DF">
      <w:pPr>
        <w:pStyle w:val="NormalWeb"/>
        <w:shd w:val="clear" w:color="auto" w:fill="FFFFFF"/>
        <w:spacing w:before="0" w:beforeAutospacing="0" w:after="0" w:afterAutospacing="0" w:line="360" w:lineRule="auto"/>
        <w:jc w:val="both"/>
        <w:rPr>
          <w:ins w:id="413" w:author="Unknown"/>
          <w:rFonts w:asciiTheme="majorHAnsi" w:hAnsiTheme="majorHAnsi" w:cstheme="majorHAnsi"/>
          <w:sz w:val="28"/>
          <w:szCs w:val="28"/>
        </w:rPr>
      </w:pPr>
      <w:ins w:id="414" w:author="Unknown">
        <w:r w:rsidRPr="009640DF">
          <w:rPr>
            <w:rFonts w:asciiTheme="majorHAnsi" w:hAnsiTheme="majorHAnsi" w:cstheme="majorHAnsi"/>
            <w:sz w:val="28"/>
            <w:szCs w:val="28"/>
          </w:rPr>
          <w:t>Bài đọc:</w:t>
        </w:r>
      </w:ins>
    </w:p>
    <w:p w:rsidR="00E35072" w:rsidRPr="009640DF" w:rsidRDefault="00E35072" w:rsidP="009640DF">
      <w:pPr>
        <w:pStyle w:val="NormalWeb"/>
        <w:shd w:val="clear" w:color="auto" w:fill="FFFFFF"/>
        <w:spacing w:before="0" w:beforeAutospacing="0" w:after="0" w:afterAutospacing="0" w:line="360" w:lineRule="auto"/>
        <w:jc w:val="center"/>
        <w:rPr>
          <w:ins w:id="415" w:author="Unknown"/>
          <w:rFonts w:asciiTheme="majorHAnsi" w:hAnsiTheme="majorHAnsi" w:cstheme="majorHAnsi"/>
          <w:sz w:val="28"/>
          <w:szCs w:val="28"/>
        </w:rPr>
      </w:pPr>
      <w:ins w:id="416" w:author="Unknown">
        <w:r w:rsidRPr="009640DF">
          <w:rPr>
            <w:rStyle w:val="Strong"/>
            <w:rFonts w:asciiTheme="majorHAnsi" w:hAnsiTheme="majorHAnsi" w:cstheme="majorHAnsi"/>
            <w:sz w:val="28"/>
            <w:szCs w:val="28"/>
            <w:bdr w:val="none" w:sz="0" w:space="0" w:color="auto" w:frame="1"/>
          </w:rPr>
          <w:t>CHỬ ĐỒNG TỬ VÀ CÔNG CHÚA TIÊN DUNG</w:t>
        </w:r>
      </w:ins>
    </w:p>
    <w:p w:rsidR="00E35072" w:rsidRPr="009640DF" w:rsidRDefault="00E35072" w:rsidP="009640DF">
      <w:pPr>
        <w:pStyle w:val="NormalWeb"/>
        <w:shd w:val="clear" w:color="auto" w:fill="FFFFFF"/>
        <w:spacing w:before="0" w:beforeAutospacing="0" w:after="0" w:afterAutospacing="0" w:line="360" w:lineRule="auto"/>
        <w:jc w:val="both"/>
        <w:rPr>
          <w:ins w:id="417" w:author="Unknown"/>
          <w:rFonts w:asciiTheme="majorHAnsi" w:hAnsiTheme="majorHAnsi" w:cstheme="majorHAnsi"/>
          <w:sz w:val="28"/>
          <w:szCs w:val="28"/>
        </w:rPr>
      </w:pPr>
      <w:ins w:id="418" w:author="Unknown">
        <w:r w:rsidRPr="009640DF">
          <w:rPr>
            <w:rFonts w:asciiTheme="majorHAnsi" w:hAnsiTheme="majorHAnsi" w:cstheme="majorHAnsi"/>
            <w:sz w:val="28"/>
            <w:szCs w:val="28"/>
          </w:rPr>
          <w:t>Vua Hùng thứ ba có một nàng công chúa tên là Tiên Dung xinh đẹp tuyệt trần, nhiều hoàng tử láng giềng đến cầu hôn nhưng nàng đều từ chối. Nàng chỉ thích ngao du sơn thuỷ.</w:t>
        </w:r>
      </w:ins>
    </w:p>
    <w:p w:rsidR="00E35072" w:rsidRPr="009640DF" w:rsidRDefault="00E35072" w:rsidP="009640DF">
      <w:pPr>
        <w:pStyle w:val="NormalWeb"/>
        <w:shd w:val="clear" w:color="auto" w:fill="FFFFFF"/>
        <w:spacing w:before="0" w:beforeAutospacing="0" w:after="0" w:afterAutospacing="0" w:line="360" w:lineRule="auto"/>
        <w:jc w:val="both"/>
        <w:rPr>
          <w:ins w:id="419" w:author="Unknown"/>
          <w:rFonts w:asciiTheme="majorHAnsi" w:hAnsiTheme="majorHAnsi" w:cstheme="majorHAnsi"/>
          <w:sz w:val="28"/>
          <w:szCs w:val="28"/>
        </w:rPr>
      </w:pPr>
      <w:ins w:id="420" w:author="Unknown">
        <w:r w:rsidRPr="009640DF">
          <w:rPr>
            <w:rFonts w:asciiTheme="majorHAnsi" w:hAnsiTheme="majorHAnsi" w:cstheme="majorHAnsi"/>
            <w:sz w:val="28"/>
            <w:szCs w:val="28"/>
          </w:rPr>
          <w:t>Hồi đó ở Chử Xá có một người đánh cá tên là Chử Cù Vân và con trai là thằng bé Chử. Tuy nghèo, họ vẫn sống vui vẻ trong túp lều dựng trên bãi cát. Không may một hôm, trong khi cha con đi câu vắng, ở nhà lửa bén cháy sạch chả còn tí gì. Hai cha con chỉ còn có một bộ đồ nghề và mỗi một chiếc khố vải đang mặc. Chiếc khố độc nhất ấy dùng để làm vật che thân cho cả hai mỗi lần ra ngoài. Lúc sắp chết, ông Chử trối: “Có … một chiếc khố … con … giữ mà … mặc!”. Thương cha, Tử dùng chiếc khố duy nhất để khâm liệm cho cha mà không giữ lại dùng như cha dặn. Không còn khố che thân, đêm xuống, anh mới đi mò cá; mờ sáng, lội ngập nửa người đến bến đổi cá lấy gạo.</w:t>
        </w:r>
      </w:ins>
    </w:p>
    <w:p w:rsidR="00E35072" w:rsidRPr="009640DF" w:rsidRDefault="00E35072" w:rsidP="009640DF">
      <w:pPr>
        <w:pStyle w:val="NormalWeb"/>
        <w:shd w:val="clear" w:color="auto" w:fill="FFFFFF"/>
        <w:spacing w:before="0" w:beforeAutospacing="0" w:after="0" w:afterAutospacing="0" w:line="360" w:lineRule="auto"/>
        <w:jc w:val="both"/>
        <w:rPr>
          <w:ins w:id="421" w:author="Unknown"/>
          <w:rFonts w:asciiTheme="majorHAnsi" w:hAnsiTheme="majorHAnsi" w:cstheme="majorHAnsi"/>
          <w:sz w:val="28"/>
          <w:szCs w:val="28"/>
        </w:rPr>
      </w:pPr>
      <w:ins w:id="422" w:author="Unknown">
        <w:r w:rsidRPr="009640DF">
          <w:rPr>
            <w:rFonts w:asciiTheme="majorHAnsi" w:hAnsiTheme="majorHAnsi" w:cstheme="majorHAnsi"/>
            <w:sz w:val="28"/>
            <w:szCs w:val="28"/>
          </w:rPr>
          <w:t>Một hôm, đang đổi gạo thì thấy một chiếc thuyền lớn đi tới, Tử bèn bới cát vùi mình lại. Cũng lúc đó, Tiên Dung sai dừng thuyền, lên bãi. Nào ngờ, đấy lại là chỗ Tử vùi mình. Nước dội, cát trôi gần hết, Tử ngượng ngùng nhỏm dậy, công chúa kinh ngạc. Nhưng thấy chàng có vẻ hiền lành, nàng trấn tĩnh, hỏi nguyên do. Nghe chàng trai lạ kể nỗi mình, nàng không cầm được nước mắt.</w:t>
        </w:r>
      </w:ins>
    </w:p>
    <w:p w:rsidR="00E35072" w:rsidRPr="009640DF" w:rsidRDefault="00E35072" w:rsidP="009640DF">
      <w:pPr>
        <w:pStyle w:val="NormalWeb"/>
        <w:shd w:val="clear" w:color="auto" w:fill="FFFFFF"/>
        <w:spacing w:before="0" w:beforeAutospacing="0" w:after="0" w:afterAutospacing="0" w:line="360" w:lineRule="auto"/>
        <w:jc w:val="both"/>
        <w:rPr>
          <w:ins w:id="423" w:author="Unknown"/>
          <w:rFonts w:asciiTheme="majorHAnsi" w:hAnsiTheme="majorHAnsi" w:cstheme="majorHAnsi"/>
          <w:sz w:val="28"/>
          <w:szCs w:val="28"/>
        </w:rPr>
      </w:pPr>
      <w:ins w:id="424" w:author="Unknown">
        <w:r w:rsidRPr="009640DF">
          <w:rPr>
            <w:rFonts w:asciiTheme="majorHAnsi" w:hAnsiTheme="majorHAnsi" w:cstheme="majorHAnsi"/>
            <w:sz w:val="28"/>
            <w:szCs w:val="28"/>
          </w:rPr>
          <w:t>Cảm phục tấm lòng chí hiếu của Tử, nàng quyết định lấy chàng. Nghe tin, nhà vua tức giận, cấm cửa vợ chồng nàng. Hai vợ chồng ở lại Chử Xá sinh sống. Họ giúp đỡ mọi người và dạydân làng trồng bông, dệt vải, buôn bán, …Dân làng ai cũng yêu quý vợ chồng nàng.</w:t>
        </w:r>
      </w:ins>
    </w:p>
    <w:p w:rsidR="00E35072" w:rsidRPr="009640DF" w:rsidRDefault="00E35072" w:rsidP="009640DF">
      <w:pPr>
        <w:pStyle w:val="NormalWeb"/>
        <w:shd w:val="clear" w:color="auto" w:fill="FFFFFF"/>
        <w:spacing w:before="0" w:beforeAutospacing="0" w:after="0" w:afterAutospacing="0" w:line="360" w:lineRule="auto"/>
        <w:jc w:val="both"/>
        <w:rPr>
          <w:ins w:id="425" w:author="Unknown"/>
          <w:rFonts w:asciiTheme="majorHAnsi" w:hAnsiTheme="majorHAnsi" w:cstheme="majorHAnsi"/>
          <w:sz w:val="28"/>
          <w:szCs w:val="28"/>
        </w:rPr>
      </w:pPr>
      <w:ins w:id="426" w:author="Unknown">
        <w:r w:rsidRPr="009640DF">
          <w:rPr>
            <w:rFonts w:asciiTheme="majorHAnsi" w:hAnsiTheme="majorHAnsi" w:cstheme="majorHAnsi"/>
            <w:sz w:val="28"/>
            <w:szCs w:val="28"/>
          </w:rPr>
          <w:lastRenderedPageBreak/>
          <w:t>Sau khi Chử Đồng Tử và công chúa Tiên Dung mất, dân làng lập miếu thờ, nay vẫn còn.</w:t>
        </w:r>
      </w:ins>
    </w:p>
    <w:p w:rsidR="00E35072" w:rsidRPr="009640DF" w:rsidRDefault="00E35072" w:rsidP="009640DF">
      <w:pPr>
        <w:pStyle w:val="NormalWeb"/>
        <w:shd w:val="clear" w:color="auto" w:fill="FFFFFF"/>
        <w:spacing w:before="0" w:beforeAutospacing="0" w:after="0" w:afterAutospacing="0" w:line="360" w:lineRule="auto"/>
        <w:jc w:val="right"/>
        <w:rPr>
          <w:ins w:id="427" w:author="Unknown"/>
          <w:rFonts w:asciiTheme="majorHAnsi" w:hAnsiTheme="majorHAnsi" w:cstheme="majorHAnsi"/>
          <w:sz w:val="28"/>
          <w:szCs w:val="28"/>
        </w:rPr>
      </w:pPr>
      <w:ins w:id="428" w:author="Unknown">
        <w:r w:rsidRPr="009640DF">
          <w:rPr>
            <w:rFonts w:asciiTheme="majorHAnsi" w:hAnsiTheme="majorHAnsi" w:cstheme="majorHAnsi"/>
            <w:sz w:val="28"/>
            <w:szCs w:val="28"/>
          </w:rPr>
          <w:t>Theo TRUYỆN CỔ TÍCH VIỆT NAM</w:t>
        </w:r>
      </w:ins>
    </w:p>
    <w:p w:rsidR="00E35072" w:rsidRPr="009640DF" w:rsidRDefault="00E35072" w:rsidP="009640DF">
      <w:pPr>
        <w:pStyle w:val="NormalWeb"/>
        <w:shd w:val="clear" w:color="auto" w:fill="FFFFFF"/>
        <w:spacing w:before="0" w:beforeAutospacing="0" w:after="0" w:afterAutospacing="0" w:line="360" w:lineRule="auto"/>
        <w:jc w:val="both"/>
        <w:rPr>
          <w:ins w:id="429" w:author="Unknown"/>
          <w:rFonts w:asciiTheme="majorHAnsi" w:hAnsiTheme="majorHAnsi" w:cstheme="majorHAnsi"/>
          <w:sz w:val="28"/>
          <w:szCs w:val="28"/>
        </w:rPr>
      </w:pPr>
      <w:ins w:id="430" w:author="Unknown">
        <w:r w:rsidRPr="009640DF">
          <w:rPr>
            <w:rFonts w:asciiTheme="majorHAnsi" w:hAnsiTheme="majorHAnsi" w:cstheme="majorHAnsi"/>
            <w:sz w:val="28"/>
            <w:szCs w:val="28"/>
          </w:rPr>
          <w:t>Học sinh đọc bài “Chử Đồng Tử và công chúa Tiên Dung”, khoanh tròn vào chữ cái A, B, C, D trước ý đúng nhất.</w:t>
        </w:r>
      </w:ins>
    </w:p>
    <w:p w:rsidR="00E35072" w:rsidRPr="009640DF" w:rsidRDefault="00E35072" w:rsidP="009640DF">
      <w:pPr>
        <w:pStyle w:val="NormalWeb"/>
        <w:shd w:val="clear" w:color="auto" w:fill="FFFFFF"/>
        <w:spacing w:before="0" w:beforeAutospacing="0" w:after="0" w:afterAutospacing="0" w:line="360" w:lineRule="auto"/>
        <w:jc w:val="both"/>
        <w:rPr>
          <w:ins w:id="431" w:author="Unknown"/>
          <w:rFonts w:asciiTheme="majorHAnsi" w:hAnsiTheme="majorHAnsi" w:cstheme="majorHAnsi"/>
          <w:sz w:val="28"/>
          <w:szCs w:val="28"/>
        </w:rPr>
      </w:pPr>
      <w:ins w:id="432" w:author="Unknown">
        <w:r w:rsidRPr="009640DF">
          <w:rPr>
            <w:rStyle w:val="Strong"/>
            <w:rFonts w:asciiTheme="majorHAnsi" w:hAnsiTheme="majorHAnsi" w:cstheme="majorHAnsi"/>
            <w:sz w:val="28"/>
            <w:szCs w:val="28"/>
            <w:bdr w:val="none" w:sz="0" w:space="0" w:color="auto" w:frame="1"/>
          </w:rPr>
          <w:t>Câu 1</w:t>
        </w:r>
        <w:r w:rsidRPr="009640DF">
          <w:rPr>
            <w:rFonts w:asciiTheme="majorHAnsi" w:hAnsiTheme="majorHAnsi" w:cstheme="majorHAnsi"/>
            <w:sz w:val="28"/>
            <w:szCs w:val="28"/>
          </w:rPr>
          <w:t>. Đoạn đầu của câu chuyện giới thiệu nhân vật nào?</w:t>
        </w:r>
      </w:ins>
    </w:p>
    <w:p w:rsidR="00E35072" w:rsidRPr="009640DF" w:rsidRDefault="00E35072" w:rsidP="009640DF">
      <w:pPr>
        <w:pStyle w:val="NormalWeb"/>
        <w:shd w:val="clear" w:color="auto" w:fill="FFFFFF"/>
        <w:spacing w:before="0" w:beforeAutospacing="0" w:after="0" w:afterAutospacing="0" w:line="360" w:lineRule="auto"/>
        <w:jc w:val="both"/>
        <w:rPr>
          <w:ins w:id="433" w:author="Unknown"/>
          <w:rFonts w:asciiTheme="majorHAnsi" w:hAnsiTheme="majorHAnsi" w:cstheme="majorHAnsi"/>
          <w:sz w:val="28"/>
          <w:szCs w:val="28"/>
        </w:rPr>
      </w:pPr>
      <w:ins w:id="434" w:author="Unknown">
        <w:r w:rsidRPr="009640DF">
          <w:rPr>
            <w:rFonts w:asciiTheme="majorHAnsi" w:hAnsiTheme="majorHAnsi" w:cstheme="majorHAnsi"/>
            <w:sz w:val="28"/>
            <w:szCs w:val="28"/>
          </w:rPr>
          <w:t>A. Vua Hùng thứ ba.</w:t>
        </w:r>
      </w:ins>
    </w:p>
    <w:p w:rsidR="00E35072" w:rsidRPr="009640DF" w:rsidRDefault="00E35072" w:rsidP="009640DF">
      <w:pPr>
        <w:pStyle w:val="NormalWeb"/>
        <w:shd w:val="clear" w:color="auto" w:fill="FFFFFF"/>
        <w:spacing w:before="0" w:beforeAutospacing="0" w:after="0" w:afterAutospacing="0" w:line="360" w:lineRule="auto"/>
        <w:jc w:val="both"/>
        <w:rPr>
          <w:ins w:id="435" w:author="Unknown"/>
          <w:rFonts w:asciiTheme="majorHAnsi" w:hAnsiTheme="majorHAnsi" w:cstheme="majorHAnsi"/>
          <w:sz w:val="28"/>
          <w:szCs w:val="28"/>
        </w:rPr>
      </w:pPr>
      <w:ins w:id="436" w:author="Unknown">
        <w:r w:rsidRPr="009640DF">
          <w:rPr>
            <w:rFonts w:asciiTheme="majorHAnsi" w:hAnsiTheme="majorHAnsi" w:cstheme="majorHAnsi"/>
            <w:sz w:val="28"/>
            <w:szCs w:val="28"/>
          </w:rPr>
          <w:t>B. Công chúa Tiên Dung.</w:t>
        </w:r>
      </w:ins>
    </w:p>
    <w:p w:rsidR="00E35072" w:rsidRPr="009640DF" w:rsidRDefault="00E35072" w:rsidP="009640DF">
      <w:pPr>
        <w:pStyle w:val="NormalWeb"/>
        <w:shd w:val="clear" w:color="auto" w:fill="FFFFFF"/>
        <w:spacing w:before="0" w:beforeAutospacing="0" w:after="0" w:afterAutospacing="0" w:line="360" w:lineRule="auto"/>
        <w:jc w:val="both"/>
        <w:rPr>
          <w:ins w:id="437" w:author="Unknown"/>
          <w:rFonts w:asciiTheme="majorHAnsi" w:hAnsiTheme="majorHAnsi" w:cstheme="majorHAnsi"/>
          <w:sz w:val="28"/>
          <w:szCs w:val="28"/>
        </w:rPr>
      </w:pPr>
      <w:ins w:id="438" w:author="Unknown">
        <w:r w:rsidRPr="009640DF">
          <w:rPr>
            <w:rFonts w:asciiTheme="majorHAnsi" w:hAnsiTheme="majorHAnsi" w:cstheme="majorHAnsi"/>
            <w:sz w:val="28"/>
            <w:szCs w:val="28"/>
          </w:rPr>
          <w:t>C. Vua Hùng thứ ba và cô công chúa Tiên Dung.</w:t>
        </w:r>
      </w:ins>
    </w:p>
    <w:p w:rsidR="00E35072" w:rsidRPr="009640DF" w:rsidRDefault="00E35072" w:rsidP="009640DF">
      <w:pPr>
        <w:pStyle w:val="NormalWeb"/>
        <w:shd w:val="clear" w:color="auto" w:fill="FFFFFF"/>
        <w:spacing w:before="0" w:beforeAutospacing="0" w:after="0" w:afterAutospacing="0" w:line="360" w:lineRule="auto"/>
        <w:jc w:val="both"/>
        <w:rPr>
          <w:ins w:id="439" w:author="Unknown"/>
          <w:rFonts w:asciiTheme="majorHAnsi" w:hAnsiTheme="majorHAnsi" w:cstheme="majorHAnsi"/>
          <w:sz w:val="28"/>
          <w:szCs w:val="28"/>
        </w:rPr>
      </w:pPr>
      <w:ins w:id="440" w:author="Unknown">
        <w:r w:rsidRPr="009640DF">
          <w:rPr>
            <w:rFonts w:asciiTheme="majorHAnsi" w:hAnsiTheme="majorHAnsi" w:cstheme="majorHAnsi"/>
            <w:sz w:val="28"/>
            <w:szCs w:val="28"/>
          </w:rPr>
          <w:t>D. Vua Hùng thứ ba, công chúa Tiên Dung, Chử Đồng Tử.</w:t>
        </w:r>
      </w:ins>
    </w:p>
    <w:p w:rsidR="00E35072" w:rsidRPr="009640DF" w:rsidRDefault="00E35072" w:rsidP="009640DF">
      <w:pPr>
        <w:pStyle w:val="NormalWeb"/>
        <w:shd w:val="clear" w:color="auto" w:fill="FFFFFF"/>
        <w:spacing w:before="0" w:beforeAutospacing="0" w:after="0" w:afterAutospacing="0" w:line="360" w:lineRule="auto"/>
        <w:jc w:val="both"/>
        <w:rPr>
          <w:ins w:id="441" w:author="Unknown"/>
          <w:rFonts w:asciiTheme="majorHAnsi" w:hAnsiTheme="majorHAnsi" w:cstheme="majorHAnsi"/>
          <w:sz w:val="28"/>
          <w:szCs w:val="28"/>
        </w:rPr>
      </w:pPr>
      <w:ins w:id="442" w:author="Unknown">
        <w:r w:rsidRPr="009640DF">
          <w:rPr>
            <w:rStyle w:val="Strong"/>
            <w:rFonts w:asciiTheme="majorHAnsi" w:hAnsiTheme="majorHAnsi" w:cstheme="majorHAnsi"/>
            <w:sz w:val="28"/>
            <w:szCs w:val="28"/>
            <w:bdr w:val="none" w:sz="0" w:space="0" w:color="auto" w:frame="1"/>
          </w:rPr>
          <w:t>Câu 2.</w:t>
        </w:r>
        <w:r w:rsidRPr="009640DF">
          <w:rPr>
            <w:rFonts w:asciiTheme="majorHAnsi" w:hAnsiTheme="majorHAnsi" w:cstheme="majorHAnsi"/>
            <w:sz w:val="28"/>
            <w:szCs w:val="28"/>
          </w:rPr>
          <w:t> Câu chuyện trên nói về những nhân vật nào?</w:t>
        </w:r>
      </w:ins>
    </w:p>
    <w:p w:rsidR="00E35072" w:rsidRPr="009640DF" w:rsidRDefault="00E35072" w:rsidP="009640DF">
      <w:pPr>
        <w:pStyle w:val="NormalWeb"/>
        <w:shd w:val="clear" w:color="auto" w:fill="FFFFFF"/>
        <w:spacing w:before="0" w:beforeAutospacing="0" w:after="0" w:afterAutospacing="0" w:line="360" w:lineRule="auto"/>
        <w:jc w:val="both"/>
        <w:rPr>
          <w:ins w:id="443" w:author="Unknown"/>
          <w:rFonts w:asciiTheme="majorHAnsi" w:hAnsiTheme="majorHAnsi" w:cstheme="majorHAnsi"/>
          <w:sz w:val="28"/>
          <w:szCs w:val="28"/>
        </w:rPr>
      </w:pPr>
      <w:ins w:id="444" w:author="Unknown">
        <w:r w:rsidRPr="009640DF">
          <w:rPr>
            <w:rFonts w:asciiTheme="majorHAnsi" w:hAnsiTheme="majorHAnsi" w:cstheme="majorHAnsi"/>
            <w:sz w:val="28"/>
            <w:szCs w:val="28"/>
          </w:rPr>
          <w:t>A. Chử Đồng Tử và công chúa Tiên Dung.</w:t>
        </w:r>
      </w:ins>
    </w:p>
    <w:p w:rsidR="00E35072" w:rsidRPr="009640DF" w:rsidRDefault="00E35072" w:rsidP="009640DF">
      <w:pPr>
        <w:pStyle w:val="NormalWeb"/>
        <w:shd w:val="clear" w:color="auto" w:fill="FFFFFF"/>
        <w:spacing w:before="0" w:beforeAutospacing="0" w:after="0" w:afterAutospacing="0" w:line="360" w:lineRule="auto"/>
        <w:jc w:val="both"/>
        <w:rPr>
          <w:ins w:id="445" w:author="Unknown"/>
          <w:rFonts w:asciiTheme="majorHAnsi" w:hAnsiTheme="majorHAnsi" w:cstheme="majorHAnsi"/>
          <w:sz w:val="28"/>
          <w:szCs w:val="28"/>
        </w:rPr>
      </w:pPr>
      <w:ins w:id="446" w:author="Unknown">
        <w:r w:rsidRPr="009640DF">
          <w:rPr>
            <w:rFonts w:asciiTheme="majorHAnsi" w:hAnsiTheme="majorHAnsi" w:cstheme="majorHAnsi"/>
            <w:sz w:val="28"/>
            <w:szCs w:val="28"/>
          </w:rPr>
          <w:t>B. Cha con Chử Đồng Tử và công chúa Tiên Dung.</w:t>
        </w:r>
      </w:ins>
    </w:p>
    <w:p w:rsidR="00E35072" w:rsidRPr="009640DF" w:rsidRDefault="00E35072" w:rsidP="009640DF">
      <w:pPr>
        <w:pStyle w:val="NormalWeb"/>
        <w:shd w:val="clear" w:color="auto" w:fill="FFFFFF"/>
        <w:spacing w:before="0" w:beforeAutospacing="0" w:after="0" w:afterAutospacing="0" w:line="360" w:lineRule="auto"/>
        <w:jc w:val="both"/>
        <w:rPr>
          <w:ins w:id="447" w:author="Unknown"/>
          <w:rFonts w:asciiTheme="majorHAnsi" w:hAnsiTheme="majorHAnsi" w:cstheme="majorHAnsi"/>
          <w:sz w:val="28"/>
          <w:szCs w:val="28"/>
        </w:rPr>
      </w:pPr>
      <w:ins w:id="448" w:author="Unknown">
        <w:r w:rsidRPr="009640DF">
          <w:rPr>
            <w:rFonts w:asciiTheme="majorHAnsi" w:hAnsiTheme="majorHAnsi" w:cstheme="majorHAnsi"/>
            <w:sz w:val="28"/>
            <w:szCs w:val="28"/>
          </w:rPr>
          <w:t>C. Vua Hùng, công chúa Tiên Dung và Chử Đồng Tử.</w:t>
        </w:r>
      </w:ins>
    </w:p>
    <w:p w:rsidR="00E35072" w:rsidRPr="009640DF" w:rsidRDefault="00E35072" w:rsidP="009640DF">
      <w:pPr>
        <w:pStyle w:val="NormalWeb"/>
        <w:shd w:val="clear" w:color="auto" w:fill="FFFFFF"/>
        <w:spacing w:before="0" w:beforeAutospacing="0" w:after="0" w:afterAutospacing="0" w:line="360" w:lineRule="auto"/>
        <w:jc w:val="both"/>
        <w:rPr>
          <w:ins w:id="449" w:author="Unknown"/>
          <w:rFonts w:asciiTheme="majorHAnsi" w:hAnsiTheme="majorHAnsi" w:cstheme="majorHAnsi"/>
          <w:sz w:val="28"/>
          <w:szCs w:val="28"/>
        </w:rPr>
      </w:pPr>
      <w:ins w:id="450" w:author="Unknown">
        <w:r w:rsidRPr="009640DF">
          <w:rPr>
            <w:rFonts w:asciiTheme="majorHAnsi" w:hAnsiTheme="majorHAnsi" w:cstheme="majorHAnsi"/>
            <w:sz w:val="28"/>
            <w:szCs w:val="28"/>
          </w:rPr>
          <w:t>D. Vua Hùng và cha con Chử Đồng Tử.</w:t>
        </w:r>
      </w:ins>
    </w:p>
    <w:p w:rsidR="00E35072" w:rsidRPr="009640DF" w:rsidRDefault="00E35072" w:rsidP="009640DF">
      <w:pPr>
        <w:pStyle w:val="NormalWeb"/>
        <w:shd w:val="clear" w:color="auto" w:fill="FFFFFF"/>
        <w:spacing w:before="0" w:beforeAutospacing="0" w:after="0" w:afterAutospacing="0" w:line="360" w:lineRule="auto"/>
        <w:jc w:val="both"/>
        <w:rPr>
          <w:ins w:id="451" w:author="Unknown"/>
          <w:rFonts w:asciiTheme="majorHAnsi" w:hAnsiTheme="majorHAnsi" w:cstheme="majorHAnsi"/>
          <w:sz w:val="28"/>
          <w:szCs w:val="28"/>
        </w:rPr>
      </w:pPr>
      <w:ins w:id="452" w:author="Unknown">
        <w:r w:rsidRPr="009640DF">
          <w:rPr>
            <w:rStyle w:val="Strong"/>
            <w:rFonts w:asciiTheme="majorHAnsi" w:hAnsiTheme="majorHAnsi" w:cstheme="majorHAnsi"/>
            <w:sz w:val="28"/>
            <w:szCs w:val="28"/>
            <w:bdr w:val="none" w:sz="0" w:space="0" w:color="auto" w:frame="1"/>
          </w:rPr>
          <w:t>Câu 3.</w:t>
        </w:r>
        <w:r w:rsidRPr="009640DF">
          <w:rPr>
            <w:rFonts w:asciiTheme="majorHAnsi" w:hAnsiTheme="majorHAnsi" w:cstheme="majorHAnsi"/>
            <w:sz w:val="28"/>
            <w:szCs w:val="28"/>
          </w:rPr>
          <w:t> Vì sao công chúa Tiên Dung quyết định lấy Chử Đồng Tử?</w:t>
        </w:r>
      </w:ins>
    </w:p>
    <w:p w:rsidR="00E35072" w:rsidRPr="009640DF" w:rsidRDefault="00E35072" w:rsidP="009640DF">
      <w:pPr>
        <w:pStyle w:val="NormalWeb"/>
        <w:shd w:val="clear" w:color="auto" w:fill="FFFFFF"/>
        <w:spacing w:before="0" w:beforeAutospacing="0" w:after="0" w:afterAutospacing="0" w:line="360" w:lineRule="auto"/>
        <w:jc w:val="both"/>
        <w:rPr>
          <w:ins w:id="453" w:author="Unknown"/>
          <w:rFonts w:asciiTheme="majorHAnsi" w:hAnsiTheme="majorHAnsi" w:cstheme="majorHAnsi"/>
          <w:sz w:val="28"/>
          <w:szCs w:val="28"/>
        </w:rPr>
      </w:pPr>
      <w:ins w:id="454" w:author="Unknown">
        <w:r w:rsidRPr="009640DF">
          <w:rPr>
            <w:rFonts w:asciiTheme="majorHAnsi" w:hAnsiTheme="majorHAnsi" w:cstheme="majorHAnsi"/>
            <w:sz w:val="28"/>
            <w:szCs w:val="28"/>
          </w:rPr>
          <w:t>A. Vì thương Chử Đồng Tử quá nghèo khổ.</w:t>
        </w:r>
      </w:ins>
    </w:p>
    <w:p w:rsidR="00E35072" w:rsidRPr="009640DF" w:rsidRDefault="00E35072" w:rsidP="009640DF">
      <w:pPr>
        <w:pStyle w:val="NormalWeb"/>
        <w:shd w:val="clear" w:color="auto" w:fill="FFFFFF"/>
        <w:spacing w:before="0" w:beforeAutospacing="0" w:after="0" w:afterAutospacing="0" w:line="360" w:lineRule="auto"/>
        <w:jc w:val="both"/>
        <w:rPr>
          <w:ins w:id="455" w:author="Unknown"/>
          <w:rFonts w:asciiTheme="majorHAnsi" w:hAnsiTheme="majorHAnsi" w:cstheme="majorHAnsi"/>
          <w:sz w:val="28"/>
          <w:szCs w:val="28"/>
        </w:rPr>
      </w:pPr>
      <w:ins w:id="456" w:author="Unknown">
        <w:r w:rsidRPr="009640DF">
          <w:rPr>
            <w:rFonts w:asciiTheme="majorHAnsi" w:hAnsiTheme="majorHAnsi" w:cstheme="majorHAnsi"/>
            <w:sz w:val="28"/>
            <w:szCs w:val="28"/>
          </w:rPr>
          <w:t>B. Vì thấy Tử hiền lành và nàng muốn ở lại Chử Xá.</w:t>
        </w:r>
      </w:ins>
    </w:p>
    <w:p w:rsidR="00E35072" w:rsidRPr="009640DF" w:rsidRDefault="00E35072" w:rsidP="009640DF">
      <w:pPr>
        <w:pStyle w:val="NormalWeb"/>
        <w:shd w:val="clear" w:color="auto" w:fill="FFFFFF"/>
        <w:spacing w:before="0" w:beforeAutospacing="0" w:after="0" w:afterAutospacing="0" w:line="360" w:lineRule="auto"/>
        <w:jc w:val="both"/>
        <w:rPr>
          <w:ins w:id="457" w:author="Unknown"/>
          <w:rFonts w:asciiTheme="majorHAnsi" w:hAnsiTheme="majorHAnsi" w:cstheme="majorHAnsi"/>
          <w:sz w:val="28"/>
          <w:szCs w:val="28"/>
        </w:rPr>
      </w:pPr>
      <w:ins w:id="458" w:author="Unknown">
        <w:r w:rsidRPr="009640DF">
          <w:rPr>
            <w:rFonts w:asciiTheme="majorHAnsi" w:hAnsiTheme="majorHAnsi" w:cstheme="majorHAnsi"/>
            <w:sz w:val="28"/>
            <w:szCs w:val="28"/>
          </w:rPr>
          <w:t>C. Vì cảm phục tấm lòng hiếu thảo vô bờ của Chử Đồng Tử.</w:t>
        </w:r>
      </w:ins>
    </w:p>
    <w:p w:rsidR="00E35072" w:rsidRPr="009640DF" w:rsidRDefault="00E35072" w:rsidP="009640DF">
      <w:pPr>
        <w:pStyle w:val="NormalWeb"/>
        <w:shd w:val="clear" w:color="auto" w:fill="FFFFFF"/>
        <w:spacing w:before="0" w:beforeAutospacing="0" w:after="0" w:afterAutospacing="0" w:line="360" w:lineRule="auto"/>
        <w:jc w:val="both"/>
        <w:rPr>
          <w:ins w:id="459" w:author="Unknown"/>
          <w:rFonts w:asciiTheme="majorHAnsi" w:hAnsiTheme="majorHAnsi" w:cstheme="majorHAnsi"/>
          <w:sz w:val="28"/>
          <w:szCs w:val="28"/>
        </w:rPr>
      </w:pPr>
      <w:ins w:id="460" w:author="Unknown">
        <w:r w:rsidRPr="009640DF">
          <w:rPr>
            <w:rFonts w:asciiTheme="majorHAnsi" w:hAnsiTheme="majorHAnsi" w:cstheme="majorHAnsi"/>
            <w:sz w:val="28"/>
            <w:szCs w:val="28"/>
          </w:rPr>
          <w:t>D. Vì nàng muốn ở lại Chử Xá.</w:t>
        </w:r>
      </w:ins>
    </w:p>
    <w:p w:rsidR="00E35072" w:rsidRPr="009640DF" w:rsidRDefault="00E35072" w:rsidP="009640DF">
      <w:pPr>
        <w:pStyle w:val="NormalWeb"/>
        <w:shd w:val="clear" w:color="auto" w:fill="FFFFFF"/>
        <w:spacing w:before="0" w:beforeAutospacing="0" w:after="0" w:afterAutospacing="0" w:line="360" w:lineRule="auto"/>
        <w:jc w:val="both"/>
        <w:rPr>
          <w:ins w:id="461" w:author="Unknown"/>
          <w:rFonts w:asciiTheme="majorHAnsi" w:hAnsiTheme="majorHAnsi" w:cstheme="majorHAnsi"/>
          <w:sz w:val="28"/>
          <w:szCs w:val="28"/>
        </w:rPr>
      </w:pPr>
      <w:ins w:id="462" w:author="Unknown">
        <w:r w:rsidRPr="009640DF">
          <w:rPr>
            <w:rStyle w:val="Strong"/>
            <w:rFonts w:asciiTheme="majorHAnsi" w:hAnsiTheme="majorHAnsi" w:cstheme="majorHAnsi"/>
            <w:sz w:val="28"/>
            <w:szCs w:val="28"/>
            <w:bdr w:val="none" w:sz="0" w:space="0" w:color="auto" w:frame="1"/>
          </w:rPr>
          <w:t>Câu 4.</w:t>
        </w:r>
        <w:r w:rsidRPr="009640DF">
          <w:rPr>
            <w:rFonts w:asciiTheme="majorHAnsi" w:hAnsiTheme="majorHAnsi" w:cstheme="majorHAnsi"/>
            <w:sz w:val="28"/>
            <w:szCs w:val="28"/>
          </w:rPr>
          <w:t> Vì sao dân làng tôn thờ vợ chồng công chúa Tiên Dung?</w:t>
        </w:r>
      </w:ins>
    </w:p>
    <w:p w:rsidR="00E35072" w:rsidRPr="009640DF" w:rsidRDefault="00E35072" w:rsidP="009640DF">
      <w:pPr>
        <w:pStyle w:val="NormalWeb"/>
        <w:shd w:val="clear" w:color="auto" w:fill="FFFFFF"/>
        <w:spacing w:before="0" w:beforeAutospacing="0" w:after="0" w:afterAutospacing="0" w:line="360" w:lineRule="auto"/>
        <w:jc w:val="both"/>
        <w:rPr>
          <w:ins w:id="463" w:author="Unknown"/>
          <w:rFonts w:asciiTheme="majorHAnsi" w:hAnsiTheme="majorHAnsi" w:cstheme="majorHAnsi"/>
          <w:sz w:val="28"/>
          <w:szCs w:val="28"/>
        </w:rPr>
      </w:pPr>
      <w:ins w:id="464" w:author="Unknown">
        <w:r w:rsidRPr="009640DF">
          <w:rPr>
            <w:rFonts w:asciiTheme="majorHAnsi" w:hAnsiTheme="majorHAnsi" w:cstheme="majorHAnsi"/>
            <w:sz w:val="28"/>
            <w:szCs w:val="28"/>
          </w:rPr>
          <w:t>A. Vì công chúa Tiên Dung là con gái yêu của Hùng Vương thứ ba.</w:t>
        </w:r>
      </w:ins>
    </w:p>
    <w:p w:rsidR="00E35072" w:rsidRPr="009640DF" w:rsidRDefault="00E35072" w:rsidP="009640DF">
      <w:pPr>
        <w:pStyle w:val="NormalWeb"/>
        <w:shd w:val="clear" w:color="auto" w:fill="FFFFFF"/>
        <w:spacing w:before="0" w:beforeAutospacing="0" w:after="0" w:afterAutospacing="0" w:line="360" w:lineRule="auto"/>
        <w:jc w:val="both"/>
        <w:rPr>
          <w:ins w:id="465" w:author="Unknown"/>
          <w:rFonts w:asciiTheme="majorHAnsi" w:hAnsiTheme="majorHAnsi" w:cstheme="majorHAnsi"/>
          <w:sz w:val="28"/>
          <w:szCs w:val="28"/>
        </w:rPr>
      </w:pPr>
      <w:ins w:id="466" w:author="Unknown">
        <w:r w:rsidRPr="009640DF">
          <w:rPr>
            <w:rFonts w:asciiTheme="majorHAnsi" w:hAnsiTheme="majorHAnsi" w:cstheme="majorHAnsi"/>
            <w:sz w:val="28"/>
            <w:szCs w:val="28"/>
          </w:rPr>
          <w:t>B. Vì vợ chồng công chúa Tiên Dung đã cho dân làng gạo, vải vóc.</w:t>
        </w:r>
      </w:ins>
    </w:p>
    <w:p w:rsidR="00E35072" w:rsidRPr="009640DF" w:rsidRDefault="00E35072" w:rsidP="009640DF">
      <w:pPr>
        <w:pStyle w:val="NormalWeb"/>
        <w:shd w:val="clear" w:color="auto" w:fill="FFFFFF"/>
        <w:spacing w:before="0" w:beforeAutospacing="0" w:after="0" w:afterAutospacing="0" w:line="360" w:lineRule="auto"/>
        <w:jc w:val="both"/>
        <w:rPr>
          <w:ins w:id="467" w:author="Unknown"/>
          <w:rFonts w:asciiTheme="majorHAnsi" w:hAnsiTheme="majorHAnsi" w:cstheme="majorHAnsi"/>
          <w:sz w:val="28"/>
          <w:szCs w:val="28"/>
        </w:rPr>
      </w:pPr>
      <w:ins w:id="468" w:author="Unknown">
        <w:r w:rsidRPr="009640DF">
          <w:rPr>
            <w:rFonts w:asciiTheme="majorHAnsi" w:hAnsiTheme="majorHAnsi" w:cstheme="majorHAnsi"/>
            <w:sz w:val="28"/>
            <w:szCs w:val="28"/>
          </w:rPr>
          <w:t>C. Vì vợ chồng nàng đã ở lại, dạy dân làng trồng bông, dệt vải, buôn bán.</w:t>
        </w:r>
      </w:ins>
    </w:p>
    <w:p w:rsidR="00E35072" w:rsidRPr="009640DF" w:rsidRDefault="00E35072" w:rsidP="009640DF">
      <w:pPr>
        <w:pStyle w:val="NormalWeb"/>
        <w:shd w:val="clear" w:color="auto" w:fill="FFFFFF"/>
        <w:spacing w:before="0" w:beforeAutospacing="0" w:after="0" w:afterAutospacing="0" w:line="360" w:lineRule="auto"/>
        <w:jc w:val="both"/>
        <w:rPr>
          <w:ins w:id="469" w:author="Unknown"/>
          <w:rFonts w:asciiTheme="majorHAnsi" w:hAnsiTheme="majorHAnsi" w:cstheme="majorHAnsi"/>
          <w:sz w:val="28"/>
          <w:szCs w:val="28"/>
        </w:rPr>
      </w:pPr>
      <w:ins w:id="470" w:author="Unknown">
        <w:r w:rsidRPr="009640DF">
          <w:rPr>
            <w:rFonts w:asciiTheme="majorHAnsi" w:hAnsiTheme="majorHAnsi" w:cstheme="majorHAnsi"/>
            <w:sz w:val="28"/>
            <w:szCs w:val="28"/>
          </w:rPr>
          <w:t>D. Vì Tiên Dung là công chúa.</w:t>
        </w:r>
      </w:ins>
    </w:p>
    <w:p w:rsidR="00E35072" w:rsidRPr="009640DF" w:rsidRDefault="00E35072" w:rsidP="009640DF">
      <w:pPr>
        <w:pStyle w:val="NormalWeb"/>
        <w:shd w:val="clear" w:color="auto" w:fill="FFFFFF"/>
        <w:spacing w:before="0" w:beforeAutospacing="0" w:after="0" w:afterAutospacing="0" w:line="360" w:lineRule="auto"/>
        <w:jc w:val="both"/>
        <w:rPr>
          <w:ins w:id="471" w:author="Unknown"/>
          <w:rFonts w:asciiTheme="majorHAnsi" w:hAnsiTheme="majorHAnsi" w:cstheme="majorHAnsi"/>
          <w:sz w:val="28"/>
          <w:szCs w:val="28"/>
        </w:rPr>
      </w:pPr>
      <w:ins w:id="472" w:author="Unknown">
        <w:r w:rsidRPr="009640DF">
          <w:rPr>
            <w:rStyle w:val="Strong"/>
            <w:rFonts w:asciiTheme="majorHAnsi" w:hAnsiTheme="majorHAnsi" w:cstheme="majorHAnsi"/>
            <w:sz w:val="28"/>
            <w:szCs w:val="28"/>
            <w:bdr w:val="none" w:sz="0" w:space="0" w:color="auto" w:frame="1"/>
          </w:rPr>
          <w:t>Câu 5.</w:t>
        </w:r>
        <w:r w:rsidRPr="009640DF">
          <w:rPr>
            <w:rFonts w:asciiTheme="majorHAnsi" w:hAnsiTheme="majorHAnsi" w:cstheme="majorHAnsi"/>
            <w:sz w:val="28"/>
            <w:szCs w:val="28"/>
          </w:rPr>
          <w:t> Cặp quan hệ từ trong câu “Vì Tử rất thương cha, nên anh dùng chiếc khố duy nhất ấy để khâm liệm cho cha.” biểu thị quan hệ gì?</w:t>
        </w:r>
      </w:ins>
    </w:p>
    <w:p w:rsidR="00E35072" w:rsidRPr="009640DF" w:rsidRDefault="00E35072" w:rsidP="009640DF">
      <w:pPr>
        <w:pStyle w:val="NormalWeb"/>
        <w:shd w:val="clear" w:color="auto" w:fill="FFFFFF"/>
        <w:spacing w:before="0" w:beforeAutospacing="0" w:after="0" w:afterAutospacing="0" w:line="360" w:lineRule="auto"/>
        <w:jc w:val="both"/>
        <w:rPr>
          <w:ins w:id="473" w:author="Unknown"/>
          <w:rFonts w:asciiTheme="majorHAnsi" w:hAnsiTheme="majorHAnsi" w:cstheme="majorHAnsi"/>
          <w:sz w:val="28"/>
          <w:szCs w:val="28"/>
        </w:rPr>
      </w:pPr>
      <w:ins w:id="474" w:author="Unknown">
        <w:r w:rsidRPr="009640DF">
          <w:rPr>
            <w:rFonts w:asciiTheme="majorHAnsi" w:hAnsiTheme="majorHAnsi" w:cstheme="majorHAnsi"/>
            <w:sz w:val="28"/>
            <w:szCs w:val="28"/>
          </w:rPr>
          <w:t>A. vì…nên: quan hệ điều kiện – kết quả, giả thiết – kết quả</w:t>
        </w:r>
      </w:ins>
    </w:p>
    <w:p w:rsidR="00E35072" w:rsidRPr="009640DF" w:rsidRDefault="00E35072" w:rsidP="009640DF">
      <w:pPr>
        <w:pStyle w:val="NormalWeb"/>
        <w:shd w:val="clear" w:color="auto" w:fill="FFFFFF"/>
        <w:spacing w:before="0" w:beforeAutospacing="0" w:after="0" w:afterAutospacing="0" w:line="360" w:lineRule="auto"/>
        <w:jc w:val="both"/>
        <w:rPr>
          <w:ins w:id="475" w:author="Unknown"/>
          <w:rFonts w:asciiTheme="majorHAnsi" w:hAnsiTheme="majorHAnsi" w:cstheme="majorHAnsi"/>
          <w:sz w:val="28"/>
          <w:szCs w:val="28"/>
        </w:rPr>
      </w:pPr>
      <w:ins w:id="476" w:author="Unknown">
        <w:r w:rsidRPr="009640DF">
          <w:rPr>
            <w:rFonts w:asciiTheme="majorHAnsi" w:hAnsiTheme="majorHAnsi" w:cstheme="majorHAnsi"/>
            <w:sz w:val="28"/>
            <w:szCs w:val="28"/>
          </w:rPr>
          <w:t>B. vì…nên: quan hệ nguyên nhân – kết quả</w:t>
        </w:r>
      </w:ins>
    </w:p>
    <w:p w:rsidR="00E35072" w:rsidRPr="009640DF" w:rsidRDefault="00E35072" w:rsidP="009640DF">
      <w:pPr>
        <w:pStyle w:val="NormalWeb"/>
        <w:shd w:val="clear" w:color="auto" w:fill="FFFFFF"/>
        <w:spacing w:before="0" w:beforeAutospacing="0" w:after="0" w:afterAutospacing="0" w:line="360" w:lineRule="auto"/>
        <w:jc w:val="both"/>
        <w:rPr>
          <w:ins w:id="477" w:author="Unknown"/>
          <w:rFonts w:asciiTheme="majorHAnsi" w:hAnsiTheme="majorHAnsi" w:cstheme="majorHAnsi"/>
          <w:sz w:val="28"/>
          <w:szCs w:val="28"/>
        </w:rPr>
      </w:pPr>
      <w:ins w:id="478" w:author="Unknown">
        <w:r w:rsidRPr="009640DF">
          <w:rPr>
            <w:rFonts w:asciiTheme="majorHAnsi" w:hAnsiTheme="majorHAnsi" w:cstheme="majorHAnsi"/>
            <w:sz w:val="28"/>
            <w:szCs w:val="28"/>
          </w:rPr>
          <w:t>C. tuy…nhưng: quan hệ nguyên nhân – kết quả</w:t>
        </w:r>
      </w:ins>
    </w:p>
    <w:p w:rsidR="00E35072" w:rsidRPr="009640DF" w:rsidRDefault="00E35072" w:rsidP="009640DF">
      <w:pPr>
        <w:pStyle w:val="NormalWeb"/>
        <w:shd w:val="clear" w:color="auto" w:fill="FFFFFF"/>
        <w:spacing w:before="0" w:beforeAutospacing="0" w:after="0" w:afterAutospacing="0" w:line="360" w:lineRule="auto"/>
        <w:jc w:val="both"/>
        <w:rPr>
          <w:ins w:id="479" w:author="Unknown"/>
          <w:rFonts w:asciiTheme="majorHAnsi" w:hAnsiTheme="majorHAnsi" w:cstheme="majorHAnsi"/>
          <w:sz w:val="28"/>
          <w:szCs w:val="28"/>
        </w:rPr>
      </w:pPr>
      <w:ins w:id="480" w:author="Unknown">
        <w:r w:rsidRPr="009640DF">
          <w:rPr>
            <w:rFonts w:asciiTheme="majorHAnsi" w:hAnsiTheme="majorHAnsi" w:cstheme="majorHAnsi"/>
            <w:sz w:val="28"/>
            <w:szCs w:val="28"/>
          </w:rPr>
          <w:lastRenderedPageBreak/>
          <w:t>D. tuy…nhưng : quan hệ tương phản</w:t>
        </w:r>
      </w:ins>
    </w:p>
    <w:p w:rsidR="00E35072" w:rsidRPr="009640DF" w:rsidRDefault="00E35072" w:rsidP="009640DF">
      <w:pPr>
        <w:pStyle w:val="NormalWeb"/>
        <w:shd w:val="clear" w:color="auto" w:fill="FFFFFF"/>
        <w:spacing w:before="0" w:beforeAutospacing="0" w:after="0" w:afterAutospacing="0" w:line="360" w:lineRule="auto"/>
        <w:jc w:val="both"/>
        <w:rPr>
          <w:ins w:id="481" w:author="Unknown"/>
          <w:rFonts w:asciiTheme="majorHAnsi" w:hAnsiTheme="majorHAnsi" w:cstheme="majorHAnsi"/>
          <w:sz w:val="28"/>
          <w:szCs w:val="28"/>
        </w:rPr>
      </w:pPr>
      <w:ins w:id="482" w:author="Unknown">
        <w:r w:rsidRPr="009640DF">
          <w:rPr>
            <w:rStyle w:val="Strong"/>
            <w:rFonts w:asciiTheme="majorHAnsi" w:hAnsiTheme="majorHAnsi" w:cstheme="majorHAnsi"/>
            <w:sz w:val="28"/>
            <w:szCs w:val="28"/>
            <w:bdr w:val="none" w:sz="0" w:space="0" w:color="auto" w:frame="1"/>
          </w:rPr>
          <w:t>Câu 6.</w:t>
        </w:r>
        <w:r w:rsidRPr="009640DF">
          <w:rPr>
            <w:rFonts w:asciiTheme="majorHAnsi" w:hAnsiTheme="majorHAnsi" w:cstheme="majorHAnsi"/>
            <w:sz w:val="28"/>
            <w:szCs w:val="28"/>
          </w:rPr>
          <w:t> Từ ngữ nào trong câu “Tuy nghèo, họ vẫn sống vui vẻ trong túp lều dựng trên bãi cát.” là đại từ?</w:t>
        </w:r>
      </w:ins>
    </w:p>
    <w:p w:rsidR="00E35072" w:rsidRPr="009640DF" w:rsidRDefault="00E35072" w:rsidP="009640DF">
      <w:pPr>
        <w:pStyle w:val="NormalWeb"/>
        <w:shd w:val="clear" w:color="auto" w:fill="FFFFFF"/>
        <w:spacing w:before="0" w:beforeAutospacing="0" w:after="0" w:afterAutospacing="0" w:line="360" w:lineRule="auto"/>
        <w:jc w:val="both"/>
        <w:rPr>
          <w:ins w:id="483" w:author="Unknown"/>
          <w:rFonts w:asciiTheme="majorHAnsi" w:hAnsiTheme="majorHAnsi" w:cstheme="majorHAnsi"/>
          <w:sz w:val="28"/>
          <w:szCs w:val="28"/>
        </w:rPr>
      </w:pPr>
      <w:ins w:id="484" w:author="Unknown">
        <w:r w:rsidRPr="009640DF">
          <w:rPr>
            <w:rFonts w:asciiTheme="majorHAnsi" w:hAnsiTheme="majorHAnsi" w:cstheme="majorHAnsi"/>
            <w:sz w:val="28"/>
            <w:szCs w:val="28"/>
          </w:rPr>
          <w:t>A. lều</w:t>
        </w:r>
      </w:ins>
    </w:p>
    <w:p w:rsidR="00E35072" w:rsidRPr="009640DF" w:rsidRDefault="00E35072" w:rsidP="009640DF">
      <w:pPr>
        <w:pStyle w:val="NormalWeb"/>
        <w:shd w:val="clear" w:color="auto" w:fill="FFFFFF"/>
        <w:spacing w:before="0" w:beforeAutospacing="0" w:after="0" w:afterAutospacing="0" w:line="360" w:lineRule="auto"/>
        <w:jc w:val="both"/>
        <w:rPr>
          <w:ins w:id="485" w:author="Unknown"/>
          <w:rFonts w:asciiTheme="majorHAnsi" w:hAnsiTheme="majorHAnsi" w:cstheme="majorHAnsi"/>
          <w:sz w:val="28"/>
          <w:szCs w:val="28"/>
        </w:rPr>
      </w:pPr>
      <w:ins w:id="486" w:author="Unknown">
        <w:r w:rsidRPr="009640DF">
          <w:rPr>
            <w:rFonts w:asciiTheme="majorHAnsi" w:hAnsiTheme="majorHAnsi" w:cstheme="majorHAnsi"/>
            <w:sz w:val="28"/>
            <w:szCs w:val="28"/>
          </w:rPr>
          <w:t>B. tuy</w:t>
        </w:r>
      </w:ins>
    </w:p>
    <w:p w:rsidR="00E35072" w:rsidRPr="009640DF" w:rsidRDefault="00E35072" w:rsidP="009640DF">
      <w:pPr>
        <w:pStyle w:val="NormalWeb"/>
        <w:shd w:val="clear" w:color="auto" w:fill="FFFFFF"/>
        <w:spacing w:before="0" w:beforeAutospacing="0" w:after="0" w:afterAutospacing="0" w:line="360" w:lineRule="auto"/>
        <w:jc w:val="both"/>
        <w:rPr>
          <w:ins w:id="487" w:author="Unknown"/>
          <w:rFonts w:asciiTheme="majorHAnsi" w:hAnsiTheme="majorHAnsi" w:cstheme="majorHAnsi"/>
          <w:sz w:val="28"/>
          <w:szCs w:val="28"/>
        </w:rPr>
      </w:pPr>
      <w:ins w:id="488" w:author="Unknown">
        <w:r w:rsidRPr="009640DF">
          <w:rPr>
            <w:rFonts w:asciiTheme="majorHAnsi" w:hAnsiTheme="majorHAnsi" w:cstheme="majorHAnsi"/>
            <w:sz w:val="28"/>
            <w:szCs w:val="28"/>
          </w:rPr>
          <w:t>C. họ</w:t>
        </w:r>
      </w:ins>
    </w:p>
    <w:p w:rsidR="00E35072" w:rsidRPr="009640DF" w:rsidRDefault="00E35072" w:rsidP="009640DF">
      <w:pPr>
        <w:pStyle w:val="NormalWeb"/>
        <w:shd w:val="clear" w:color="auto" w:fill="FFFFFF"/>
        <w:spacing w:before="0" w:beforeAutospacing="0" w:after="0" w:afterAutospacing="0" w:line="360" w:lineRule="auto"/>
        <w:jc w:val="both"/>
        <w:rPr>
          <w:ins w:id="489" w:author="Unknown"/>
          <w:rFonts w:asciiTheme="majorHAnsi" w:hAnsiTheme="majorHAnsi" w:cstheme="majorHAnsi"/>
          <w:sz w:val="28"/>
          <w:szCs w:val="28"/>
        </w:rPr>
      </w:pPr>
      <w:ins w:id="490" w:author="Unknown">
        <w:r w:rsidRPr="009640DF">
          <w:rPr>
            <w:rFonts w:asciiTheme="majorHAnsi" w:hAnsiTheme="majorHAnsi" w:cstheme="majorHAnsi"/>
            <w:sz w:val="28"/>
            <w:szCs w:val="28"/>
          </w:rPr>
          <w:t>D. vẫn</w:t>
        </w:r>
      </w:ins>
    </w:p>
    <w:p w:rsidR="00E35072" w:rsidRPr="009640DF" w:rsidRDefault="00E35072" w:rsidP="009640DF">
      <w:pPr>
        <w:pStyle w:val="NormalWeb"/>
        <w:shd w:val="clear" w:color="auto" w:fill="FFFFFF"/>
        <w:spacing w:before="0" w:beforeAutospacing="0" w:after="0" w:afterAutospacing="0" w:line="360" w:lineRule="auto"/>
        <w:jc w:val="both"/>
        <w:rPr>
          <w:ins w:id="491" w:author="Unknown"/>
          <w:rFonts w:asciiTheme="majorHAnsi" w:hAnsiTheme="majorHAnsi" w:cstheme="majorHAnsi"/>
          <w:sz w:val="28"/>
          <w:szCs w:val="28"/>
        </w:rPr>
      </w:pPr>
      <w:ins w:id="492" w:author="Unknown">
        <w:r w:rsidRPr="009640DF">
          <w:rPr>
            <w:rStyle w:val="Strong"/>
            <w:rFonts w:asciiTheme="majorHAnsi" w:hAnsiTheme="majorHAnsi" w:cstheme="majorHAnsi"/>
            <w:sz w:val="28"/>
            <w:szCs w:val="28"/>
            <w:bdr w:val="none" w:sz="0" w:space="0" w:color="auto" w:frame="1"/>
          </w:rPr>
          <w:t>Câu 7.</w:t>
        </w:r>
        <w:r w:rsidRPr="009640DF">
          <w:rPr>
            <w:rFonts w:asciiTheme="majorHAnsi" w:hAnsiTheme="majorHAnsi" w:cstheme="majorHAnsi"/>
            <w:sz w:val="28"/>
            <w:szCs w:val="28"/>
          </w:rPr>
          <w:t> Câu nào dưới đây là câu ghép?</w:t>
        </w:r>
      </w:ins>
    </w:p>
    <w:p w:rsidR="00E35072" w:rsidRPr="009640DF" w:rsidRDefault="00E35072" w:rsidP="009640DF">
      <w:pPr>
        <w:pStyle w:val="NormalWeb"/>
        <w:shd w:val="clear" w:color="auto" w:fill="FFFFFF"/>
        <w:spacing w:before="0" w:beforeAutospacing="0" w:after="0" w:afterAutospacing="0" w:line="360" w:lineRule="auto"/>
        <w:jc w:val="both"/>
        <w:rPr>
          <w:ins w:id="493" w:author="Unknown"/>
          <w:rFonts w:asciiTheme="majorHAnsi" w:hAnsiTheme="majorHAnsi" w:cstheme="majorHAnsi"/>
          <w:sz w:val="28"/>
          <w:szCs w:val="28"/>
        </w:rPr>
      </w:pPr>
      <w:ins w:id="494" w:author="Unknown">
        <w:r w:rsidRPr="009640DF">
          <w:rPr>
            <w:rFonts w:asciiTheme="majorHAnsi" w:hAnsiTheme="majorHAnsi" w:cstheme="majorHAnsi"/>
            <w:sz w:val="28"/>
            <w:szCs w:val="28"/>
          </w:rPr>
          <w:t>A. Mùa xuân là mùa đẹp nhất trong năm.</w:t>
        </w:r>
      </w:ins>
    </w:p>
    <w:p w:rsidR="00E35072" w:rsidRPr="009640DF" w:rsidRDefault="00E35072" w:rsidP="009640DF">
      <w:pPr>
        <w:pStyle w:val="NormalWeb"/>
        <w:shd w:val="clear" w:color="auto" w:fill="FFFFFF"/>
        <w:spacing w:before="0" w:beforeAutospacing="0" w:after="0" w:afterAutospacing="0" w:line="360" w:lineRule="auto"/>
        <w:jc w:val="both"/>
        <w:rPr>
          <w:ins w:id="495" w:author="Unknown"/>
          <w:rFonts w:asciiTheme="majorHAnsi" w:hAnsiTheme="majorHAnsi" w:cstheme="majorHAnsi"/>
          <w:sz w:val="28"/>
          <w:szCs w:val="28"/>
        </w:rPr>
      </w:pPr>
      <w:ins w:id="496" w:author="Unknown">
        <w:r w:rsidRPr="009640DF">
          <w:rPr>
            <w:rFonts w:asciiTheme="majorHAnsi" w:hAnsiTheme="majorHAnsi" w:cstheme="majorHAnsi"/>
            <w:sz w:val="28"/>
            <w:szCs w:val="28"/>
          </w:rPr>
          <w:t>B. Cây cối đâm chồi nảy lộc, muôn hoa đua nhau khoe sắc.</w:t>
        </w:r>
      </w:ins>
    </w:p>
    <w:p w:rsidR="00E35072" w:rsidRPr="009640DF" w:rsidRDefault="00E35072" w:rsidP="009640DF">
      <w:pPr>
        <w:pStyle w:val="NormalWeb"/>
        <w:shd w:val="clear" w:color="auto" w:fill="FFFFFF"/>
        <w:spacing w:before="0" w:beforeAutospacing="0" w:after="0" w:afterAutospacing="0" w:line="360" w:lineRule="auto"/>
        <w:jc w:val="both"/>
        <w:rPr>
          <w:ins w:id="497" w:author="Unknown"/>
          <w:rFonts w:asciiTheme="majorHAnsi" w:hAnsiTheme="majorHAnsi" w:cstheme="majorHAnsi"/>
          <w:sz w:val="28"/>
          <w:szCs w:val="28"/>
        </w:rPr>
      </w:pPr>
      <w:ins w:id="498" w:author="Unknown">
        <w:r w:rsidRPr="009640DF">
          <w:rPr>
            <w:rFonts w:asciiTheme="majorHAnsi" w:hAnsiTheme="majorHAnsi" w:cstheme="majorHAnsi"/>
            <w:sz w:val="28"/>
            <w:szCs w:val="28"/>
          </w:rPr>
          <w:t>C. Bầu trời xanh thăm thẳm không một gợn mây.</w:t>
        </w:r>
      </w:ins>
    </w:p>
    <w:p w:rsidR="00E35072" w:rsidRPr="009640DF" w:rsidRDefault="00E35072" w:rsidP="009640DF">
      <w:pPr>
        <w:pStyle w:val="NormalWeb"/>
        <w:shd w:val="clear" w:color="auto" w:fill="FFFFFF"/>
        <w:spacing w:before="0" w:beforeAutospacing="0" w:after="0" w:afterAutospacing="0" w:line="360" w:lineRule="auto"/>
        <w:jc w:val="both"/>
        <w:rPr>
          <w:ins w:id="499" w:author="Unknown"/>
          <w:rFonts w:asciiTheme="majorHAnsi" w:hAnsiTheme="majorHAnsi" w:cstheme="majorHAnsi"/>
          <w:sz w:val="28"/>
          <w:szCs w:val="28"/>
        </w:rPr>
      </w:pPr>
      <w:ins w:id="500" w:author="Unknown">
        <w:r w:rsidRPr="009640DF">
          <w:rPr>
            <w:rFonts w:asciiTheme="majorHAnsi" w:hAnsiTheme="majorHAnsi" w:cstheme="majorHAnsi"/>
            <w:sz w:val="28"/>
            <w:szCs w:val="28"/>
          </w:rPr>
          <w:t>D. Lá hoa chen chúc trên cành cây tạo ra bức tranh của sự sống.</w:t>
        </w:r>
      </w:ins>
    </w:p>
    <w:p w:rsidR="00E35072" w:rsidRPr="009640DF" w:rsidRDefault="00E35072" w:rsidP="009640DF">
      <w:pPr>
        <w:pStyle w:val="NormalWeb"/>
        <w:shd w:val="clear" w:color="auto" w:fill="FFFFFF"/>
        <w:spacing w:before="0" w:beforeAutospacing="0" w:after="0" w:afterAutospacing="0" w:line="360" w:lineRule="auto"/>
        <w:jc w:val="both"/>
        <w:rPr>
          <w:ins w:id="501" w:author="Unknown"/>
          <w:rFonts w:asciiTheme="majorHAnsi" w:hAnsiTheme="majorHAnsi" w:cstheme="majorHAnsi"/>
          <w:sz w:val="28"/>
          <w:szCs w:val="28"/>
        </w:rPr>
      </w:pPr>
      <w:ins w:id="502" w:author="Unknown">
        <w:r w:rsidRPr="009640DF">
          <w:rPr>
            <w:rStyle w:val="Strong"/>
            <w:rFonts w:asciiTheme="majorHAnsi" w:hAnsiTheme="majorHAnsi" w:cstheme="majorHAnsi"/>
            <w:sz w:val="28"/>
            <w:szCs w:val="28"/>
            <w:bdr w:val="none" w:sz="0" w:space="0" w:color="auto" w:frame="1"/>
          </w:rPr>
          <w:t>Câu 8.</w:t>
        </w:r>
        <w:r w:rsidRPr="009640DF">
          <w:rPr>
            <w:rFonts w:asciiTheme="majorHAnsi" w:hAnsiTheme="majorHAnsi" w:cstheme="majorHAnsi"/>
            <w:sz w:val="28"/>
            <w:szCs w:val="28"/>
          </w:rPr>
          <w:t> Từ nào dưới đây đồng nghĩa với từ “xinh đẹp”?</w:t>
        </w:r>
      </w:ins>
    </w:p>
    <w:p w:rsidR="00E35072" w:rsidRPr="009640DF" w:rsidRDefault="00E35072" w:rsidP="009640DF">
      <w:pPr>
        <w:pStyle w:val="NormalWeb"/>
        <w:shd w:val="clear" w:color="auto" w:fill="FFFFFF"/>
        <w:spacing w:before="0" w:beforeAutospacing="0" w:after="0" w:afterAutospacing="0" w:line="360" w:lineRule="auto"/>
        <w:jc w:val="both"/>
        <w:rPr>
          <w:ins w:id="503" w:author="Unknown"/>
          <w:rFonts w:asciiTheme="majorHAnsi" w:hAnsiTheme="majorHAnsi" w:cstheme="majorHAnsi"/>
          <w:sz w:val="28"/>
          <w:szCs w:val="28"/>
        </w:rPr>
      </w:pPr>
      <w:ins w:id="504" w:author="Unknown">
        <w:r w:rsidRPr="009640DF">
          <w:rPr>
            <w:rFonts w:asciiTheme="majorHAnsi" w:hAnsiTheme="majorHAnsi" w:cstheme="majorHAnsi"/>
            <w:sz w:val="28"/>
            <w:szCs w:val="28"/>
          </w:rPr>
          <w:t>A. khoẻ khoắn</w:t>
        </w:r>
      </w:ins>
    </w:p>
    <w:p w:rsidR="00E35072" w:rsidRPr="009640DF" w:rsidRDefault="00E35072" w:rsidP="009640DF">
      <w:pPr>
        <w:pStyle w:val="NormalWeb"/>
        <w:shd w:val="clear" w:color="auto" w:fill="FFFFFF"/>
        <w:spacing w:before="0" w:beforeAutospacing="0" w:after="0" w:afterAutospacing="0" w:line="360" w:lineRule="auto"/>
        <w:jc w:val="both"/>
        <w:rPr>
          <w:ins w:id="505" w:author="Unknown"/>
          <w:rFonts w:asciiTheme="majorHAnsi" w:hAnsiTheme="majorHAnsi" w:cstheme="majorHAnsi"/>
          <w:sz w:val="28"/>
          <w:szCs w:val="28"/>
        </w:rPr>
      </w:pPr>
      <w:ins w:id="506" w:author="Unknown">
        <w:r w:rsidRPr="009640DF">
          <w:rPr>
            <w:rFonts w:asciiTheme="majorHAnsi" w:hAnsiTheme="majorHAnsi" w:cstheme="majorHAnsi"/>
            <w:sz w:val="28"/>
            <w:szCs w:val="28"/>
          </w:rPr>
          <w:t>B. mạnh mẽ</w:t>
        </w:r>
      </w:ins>
    </w:p>
    <w:p w:rsidR="00E35072" w:rsidRPr="009640DF" w:rsidRDefault="00E35072" w:rsidP="009640DF">
      <w:pPr>
        <w:pStyle w:val="NormalWeb"/>
        <w:shd w:val="clear" w:color="auto" w:fill="FFFFFF"/>
        <w:spacing w:before="0" w:beforeAutospacing="0" w:after="0" w:afterAutospacing="0" w:line="360" w:lineRule="auto"/>
        <w:jc w:val="both"/>
        <w:rPr>
          <w:ins w:id="507" w:author="Unknown"/>
          <w:rFonts w:asciiTheme="majorHAnsi" w:hAnsiTheme="majorHAnsi" w:cstheme="majorHAnsi"/>
          <w:sz w:val="28"/>
          <w:szCs w:val="28"/>
        </w:rPr>
      </w:pPr>
      <w:ins w:id="508" w:author="Unknown">
        <w:r w:rsidRPr="009640DF">
          <w:rPr>
            <w:rFonts w:asciiTheme="majorHAnsi" w:hAnsiTheme="majorHAnsi" w:cstheme="majorHAnsi"/>
            <w:sz w:val="28"/>
            <w:szCs w:val="28"/>
          </w:rPr>
          <w:t>C. xinh xắn</w:t>
        </w:r>
      </w:ins>
    </w:p>
    <w:p w:rsidR="00E35072" w:rsidRPr="009640DF" w:rsidRDefault="00E35072" w:rsidP="009640DF">
      <w:pPr>
        <w:pStyle w:val="NormalWeb"/>
        <w:shd w:val="clear" w:color="auto" w:fill="FFFFFF"/>
        <w:spacing w:before="0" w:beforeAutospacing="0" w:after="0" w:afterAutospacing="0" w:line="360" w:lineRule="auto"/>
        <w:jc w:val="both"/>
        <w:rPr>
          <w:ins w:id="509" w:author="Unknown"/>
          <w:rFonts w:asciiTheme="majorHAnsi" w:hAnsiTheme="majorHAnsi" w:cstheme="majorHAnsi"/>
          <w:sz w:val="28"/>
          <w:szCs w:val="28"/>
        </w:rPr>
      </w:pPr>
      <w:ins w:id="510" w:author="Unknown">
        <w:r w:rsidRPr="009640DF">
          <w:rPr>
            <w:rFonts w:asciiTheme="majorHAnsi" w:hAnsiTheme="majorHAnsi" w:cstheme="majorHAnsi"/>
            <w:sz w:val="28"/>
            <w:szCs w:val="28"/>
          </w:rPr>
          <w:t>D. đảm đang</w:t>
        </w:r>
      </w:ins>
    </w:p>
    <w:p w:rsidR="00E35072" w:rsidRPr="009640DF" w:rsidRDefault="00E35072" w:rsidP="009640DF">
      <w:pPr>
        <w:pStyle w:val="NormalWeb"/>
        <w:shd w:val="clear" w:color="auto" w:fill="FFFFFF"/>
        <w:spacing w:before="0" w:beforeAutospacing="0" w:after="0" w:afterAutospacing="0" w:line="360" w:lineRule="auto"/>
        <w:jc w:val="both"/>
        <w:rPr>
          <w:ins w:id="511" w:author="Unknown"/>
          <w:rFonts w:asciiTheme="majorHAnsi" w:hAnsiTheme="majorHAnsi" w:cstheme="majorHAnsi"/>
          <w:sz w:val="28"/>
          <w:szCs w:val="28"/>
        </w:rPr>
      </w:pPr>
      <w:ins w:id="512" w:author="Unknown">
        <w:r w:rsidRPr="009640DF">
          <w:rPr>
            <w:rStyle w:val="Strong"/>
            <w:rFonts w:asciiTheme="majorHAnsi" w:hAnsiTheme="majorHAnsi" w:cstheme="majorHAnsi"/>
            <w:sz w:val="28"/>
            <w:szCs w:val="28"/>
            <w:bdr w:val="none" w:sz="0" w:space="0" w:color="auto" w:frame="1"/>
          </w:rPr>
          <w:t>Câu 9</w:t>
        </w:r>
        <w:r w:rsidRPr="009640DF">
          <w:rPr>
            <w:rFonts w:asciiTheme="majorHAnsi" w:hAnsiTheme="majorHAnsi" w:cstheme="majorHAnsi"/>
            <w:sz w:val="28"/>
            <w:szCs w:val="28"/>
          </w:rPr>
          <w:t>. Câu thành ngữ, tục ngữ “Một con ngựa đau cả tàu bỏ cỏ.” thể hiện truyền thống gì</w:t>
        </w:r>
      </w:ins>
    </w:p>
    <w:p w:rsidR="00E35072" w:rsidRPr="009640DF" w:rsidRDefault="00E35072" w:rsidP="009640DF">
      <w:pPr>
        <w:pStyle w:val="NormalWeb"/>
        <w:shd w:val="clear" w:color="auto" w:fill="FFFFFF"/>
        <w:spacing w:before="0" w:beforeAutospacing="0" w:after="0" w:afterAutospacing="0" w:line="360" w:lineRule="auto"/>
        <w:jc w:val="both"/>
        <w:rPr>
          <w:ins w:id="513" w:author="Unknown"/>
          <w:rFonts w:asciiTheme="majorHAnsi" w:hAnsiTheme="majorHAnsi" w:cstheme="majorHAnsi"/>
          <w:sz w:val="28"/>
          <w:szCs w:val="28"/>
        </w:rPr>
      </w:pPr>
      <w:ins w:id="514" w:author="Unknown">
        <w:r w:rsidRPr="009640DF">
          <w:rPr>
            <w:rFonts w:asciiTheme="majorHAnsi" w:hAnsiTheme="majorHAnsi" w:cstheme="majorHAnsi"/>
            <w:sz w:val="28"/>
            <w:szCs w:val="28"/>
          </w:rPr>
          <w:t>của dân tộc ta?</w:t>
        </w:r>
      </w:ins>
    </w:p>
    <w:p w:rsidR="00E35072" w:rsidRPr="009640DF" w:rsidRDefault="00E35072" w:rsidP="009640DF">
      <w:pPr>
        <w:pStyle w:val="NormalWeb"/>
        <w:shd w:val="clear" w:color="auto" w:fill="FFFFFF"/>
        <w:spacing w:before="0" w:beforeAutospacing="0" w:after="0" w:afterAutospacing="0" w:line="360" w:lineRule="auto"/>
        <w:jc w:val="both"/>
        <w:rPr>
          <w:ins w:id="515" w:author="Unknown"/>
          <w:rFonts w:asciiTheme="majorHAnsi" w:hAnsiTheme="majorHAnsi" w:cstheme="majorHAnsi"/>
          <w:sz w:val="28"/>
          <w:szCs w:val="28"/>
        </w:rPr>
      </w:pPr>
      <w:ins w:id="516" w:author="Unknown">
        <w:r w:rsidRPr="009640DF">
          <w:rPr>
            <w:rFonts w:asciiTheme="majorHAnsi" w:hAnsiTheme="majorHAnsi" w:cstheme="majorHAnsi"/>
            <w:sz w:val="28"/>
            <w:szCs w:val="28"/>
          </w:rPr>
          <w:t>A. truyền thống tôn sư trọng đạo</w:t>
        </w:r>
      </w:ins>
    </w:p>
    <w:p w:rsidR="00E35072" w:rsidRPr="009640DF" w:rsidRDefault="00E35072" w:rsidP="009640DF">
      <w:pPr>
        <w:pStyle w:val="NormalWeb"/>
        <w:shd w:val="clear" w:color="auto" w:fill="FFFFFF"/>
        <w:spacing w:before="0" w:beforeAutospacing="0" w:after="0" w:afterAutospacing="0" w:line="360" w:lineRule="auto"/>
        <w:jc w:val="both"/>
        <w:rPr>
          <w:ins w:id="517" w:author="Unknown"/>
          <w:rFonts w:asciiTheme="majorHAnsi" w:hAnsiTheme="majorHAnsi" w:cstheme="majorHAnsi"/>
          <w:sz w:val="28"/>
          <w:szCs w:val="28"/>
        </w:rPr>
      </w:pPr>
      <w:ins w:id="518" w:author="Unknown">
        <w:r w:rsidRPr="009640DF">
          <w:rPr>
            <w:rFonts w:asciiTheme="majorHAnsi" w:hAnsiTheme="majorHAnsi" w:cstheme="majorHAnsi"/>
            <w:sz w:val="28"/>
            <w:szCs w:val="28"/>
          </w:rPr>
          <w:t>B. truyền thống nhân ái</w:t>
        </w:r>
      </w:ins>
    </w:p>
    <w:p w:rsidR="00E35072" w:rsidRPr="009640DF" w:rsidRDefault="00E35072" w:rsidP="009640DF">
      <w:pPr>
        <w:pStyle w:val="NormalWeb"/>
        <w:shd w:val="clear" w:color="auto" w:fill="FFFFFF"/>
        <w:spacing w:before="0" w:beforeAutospacing="0" w:after="0" w:afterAutospacing="0" w:line="360" w:lineRule="auto"/>
        <w:jc w:val="both"/>
        <w:rPr>
          <w:ins w:id="519" w:author="Unknown"/>
          <w:rFonts w:asciiTheme="majorHAnsi" w:hAnsiTheme="majorHAnsi" w:cstheme="majorHAnsi"/>
          <w:sz w:val="28"/>
          <w:szCs w:val="28"/>
        </w:rPr>
      </w:pPr>
      <w:ins w:id="520" w:author="Unknown">
        <w:r w:rsidRPr="009640DF">
          <w:rPr>
            <w:rFonts w:asciiTheme="majorHAnsi" w:hAnsiTheme="majorHAnsi" w:cstheme="majorHAnsi"/>
            <w:sz w:val="28"/>
            <w:szCs w:val="28"/>
          </w:rPr>
          <w:t>C. truyền thống đoàn kết</w:t>
        </w:r>
      </w:ins>
    </w:p>
    <w:p w:rsidR="00E35072" w:rsidRPr="009640DF" w:rsidRDefault="00E35072" w:rsidP="009640DF">
      <w:pPr>
        <w:pStyle w:val="NormalWeb"/>
        <w:shd w:val="clear" w:color="auto" w:fill="FFFFFF"/>
        <w:spacing w:before="0" w:beforeAutospacing="0" w:after="0" w:afterAutospacing="0" w:line="360" w:lineRule="auto"/>
        <w:jc w:val="both"/>
        <w:rPr>
          <w:ins w:id="521" w:author="Unknown"/>
          <w:rFonts w:asciiTheme="majorHAnsi" w:hAnsiTheme="majorHAnsi" w:cstheme="majorHAnsi"/>
          <w:sz w:val="28"/>
          <w:szCs w:val="28"/>
        </w:rPr>
      </w:pPr>
      <w:ins w:id="522" w:author="Unknown">
        <w:r w:rsidRPr="009640DF">
          <w:rPr>
            <w:rFonts w:asciiTheme="majorHAnsi" w:hAnsiTheme="majorHAnsi" w:cstheme="majorHAnsi"/>
            <w:sz w:val="28"/>
            <w:szCs w:val="28"/>
          </w:rPr>
          <w:t>D. truyền thống yêu nước</w:t>
        </w:r>
      </w:ins>
    </w:p>
    <w:p w:rsidR="00E35072" w:rsidRPr="009640DF" w:rsidRDefault="00E35072" w:rsidP="009640DF">
      <w:pPr>
        <w:pStyle w:val="NormalWeb"/>
        <w:shd w:val="clear" w:color="auto" w:fill="FFFFFF"/>
        <w:spacing w:before="0" w:beforeAutospacing="0" w:after="0" w:afterAutospacing="0" w:line="360" w:lineRule="auto"/>
        <w:jc w:val="both"/>
        <w:rPr>
          <w:ins w:id="523" w:author="Unknown"/>
          <w:rFonts w:asciiTheme="majorHAnsi" w:hAnsiTheme="majorHAnsi" w:cstheme="majorHAnsi"/>
          <w:sz w:val="28"/>
          <w:szCs w:val="28"/>
        </w:rPr>
      </w:pPr>
      <w:ins w:id="524" w:author="Unknown">
        <w:r w:rsidRPr="009640DF">
          <w:rPr>
            <w:rStyle w:val="Strong"/>
            <w:rFonts w:asciiTheme="majorHAnsi" w:hAnsiTheme="majorHAnsi" w:cstheme="majorHAnsi"/>
            <w:sz w:val="28"/>
            <w:szCs w:val="28"/>
            <w:bdr w:val="none" w:sz="0" w:space="0" w:color="auto" w:frame="1"/>
          </w:rPr>
          <w:t>Câu 10.</w:t>
        </w:r>
        <w:r w:rsidRPr="009640DF">
          <w:rPr>
            <w:rFonts w:asciiTheme="majorHAnsi" w:hAnsiTheme="majorHAnsi" w:cstheme="majorHAnsi"/>
            <w:sz w:val="28"/>
            <w:szCs w:val="28"/>
          </w:rPr>
          <w:t> Dòng nào dưới đây chỉ gồm các danh từ?</w:t>
        </w:r>
      </w:ins>
    </w:p>
    <w:p w:rsidR="00E35072" w:rsidRPr="009640DF" w:rsidRDefault="00E35072" w:rsidP="009640DF">
      <w:pPr>
        <w:pStyle w:val="NormalWeb"/>
        <w:shd w:val="clear" w:color="auto" w:fill="FFFFFF"/>
        <w:spacing w:before="0" w:beforeAutospacing="0" w:after="0" w:afterAutospacing="0" w:line="360" w:lineRule="auto"/>
        <w:jc w:val="both"/>
        <w:rPr>
          <w:ins w:id="525" w:author="Unknown"/>
          <w:rFonts w:asciiTheme="majorHAnsi" w:hAnsiTheme="majorHAnsi" w:cstheme="majorHAnsi"/>
          <w:sz w:val="28"/>
          <w:szCs w:val="28"/>
        </w:rPr>
      </w:pPr>
      <w:ins w:id="526" w:author="Unknown">
        <w:r w:rsidRPr="009640DF">
          <w:rPr>
            <w:rFonts w:asciiTheme="majorHAnsi" w:hAnsiTheme="majorHAnsi" w:cstheme="majorHAnsi"/>
            <w:sz w:val="28"/>
            <w:szCs w:val="28"/>
          </w:rPr>
          <w:t>A. công chúa, xinh đẹp, hoàng tử</w:t>
        </w:r>
      </w:ins>
    </w:p>
    <w:p w:rsidR="00E35072" w:rsidRPr="009640DF" w:rsidRDefault="00E35072" w:rsidP="009640DF">
      <w:pPr>
        <w:pStyle w:val="NormalWeb"/>
        <w:shd w:val="clear" w:color="auto" w:fill="FFFFFF"/>
        <w:spacing w:before="0" w:beforeAutospacing="0" w:after="0" w:afterAutospacing="0" w:line="360" w:lineRule="auto"/>
        <w:jc w:val="both"/>
        <w:rPr>
          <w:ins w:id="527" w:author="Unknown"/>
          <w:rFonts w:asciiTheme="majorHAnsi" w:hAnsiTheme="majorHAnsi" w:cstheme="majorHAnsi"/>
          <w:sz w:val="28"/>
          <w:szCs w:val="28"/>
        </w:rPr>
      </w:pPr>
      <w:ins w:id="528" w:author="Unknown">
        <w:r w:rsidRPr="009640DF">
          <w:rPr>
            <w:rFonts w:asciiTheme="majorHAnsi" w:hAnsiTheme="majorHAnsi" w:cstheme="majorHAnsi"/>
            <w:sz w:val="28"/>
            <w:szCs w:val="28"/>
          </w:rPr>
          <w:t>B. tốt bụng, hiếu thảo, bờ sông</w:t>
        </w:r>
      </w:ins>
    </w:p>
    <w:p w:rsidR="00E35072" w:rsidRPr="009640DF" w:rsidRDefault="00E35072" w:rsidP="009640DF">
      <w:pPr>
        <w:pStyle w:val="NormalWeb"/>
        <w:shd w:val="clear" w:color="auto" w:fill="FFFFFF"/>
        <w:spacing w:before="0" w:beforeAutospacing="0" w:after="0" w:afterAutospacing="0" w:line="360" w:lineRule="auto"/>
        <w:jc w:val="both"/>
        <w:rPr>
          <w:ins w:id="529" w:author="Unknown"/>
          <w:rFonts w:asciiTheme="majorHAnsi" w:hAnsiTheme="majorHAnsi" w:cstheme="majorHAnsi"/>
          <w:sz w:val="28"/>
          <w:szCs w:val="28"/>
        </w:rPr>
      </w:pPr>
      <w:ins w:id="530" w:author="Unknown">
        <w:r w:rsidRPr="009640DF">
          <w:rPr>
            <w:rFonts w:asciiTheme="majorHAnsi" w:hAnsiTheme="majorHAnsi" w:cstheme="majorHAnsi"/>
            <w:sz w:val="28"/>
            <w:szCs w:val="28"/>
          </w:rPr>
          <w:t>C. nước mắt, giúp đỡ, quyết định</w:t>
        </w:r>
      </w:ins>
    </w:p>
    <w:p w:rsidR="00E35072" w:rsidRPr="009640DF" w:rsidRDefault="00E35072" w:rsidP="009640DF">
      <w:pPr>
        <w:pStyle w:val="NormalWeb"/>
        <w:shd w:val="clear" w:color="auto" w:fill="FFFFFF"/>
        <w:spacing w:before="0" w:beforeAutospacing="0" w:after="0" w:afterAutospacing="0" w:line="360" w:lineRule="auto"/>
        <w:jc w:val="both"/>
        <w:rPr>
          <w:ins w:id="531" w:author="Unknown"/>
          <w:rFonts w:asciiTheme="majorHAnsi" w:hAnsiTheme="majorHAnsi" w:cstheme="majorHAnsi"/>
          <w:sz w:val="28"/>
          <w:szCs w:val="28"/>
        </w:rPr>
      </w:pPr>
      <w:ins w:id="532" w:author="Unknown">
        <w:r w:rsidRPr="009640DF">
          <w:rPr>
            <w:rFonts w:asciiTheme="majorHAnsi" w:hAnsiTheme="majorHAnsi" w:cstheme="majorHAnsi"/>
            <w:sz w:val="28"/>
            <w:szCs w:val="28"/>
          </w:rPr>
          <w:t>D. dân làng, lúa gạo, chiếc thuyền</w:t>
        </w:r>
      </w:ins>
    </w:p>
    <w:p w:rsidR="00E35072" w:rsidRPr="009640DF" w:rsidRDefault="00E35072" w:rsidP="009640DF">
      <w:pPr>
        <w:pStyle w:val="NormalWeb"/>
        <w:shd w:val="clear" w:color="auto" w:fill="FFFFFF"/>
        <w:spacing w:before="0" w:beforeAutospacing="0" w:after="0" w:afterAutospacing="0" w:line="360" w:lineRule="auto"/>
        <w:jc w:val="both"/>
        <w:rPr>
          <w:ins w:id="533" w:author="Unknown"/>
          <w:rFonts w:asciiTheme="majorHAnsi" w:hAnsiTheme="majorHAnsi" w:cstheme="majorHAnsi"/>
          <w:sz w:val="28"/>
          <w:szCs w:val="28"/>
        </w:rPr>
      </w:pPr>
      <w:ins w:id="534" w:author="Unknown">
        <w:r w:rsidRPr="009640DF">
          <w:rPr>
            <w:rFonts w:asciiTheme="majorHAnsi" w:hAnsiTheme="majorHAnsi" w:cstheme="majorHAnsi"/>
            <w:sz w:val="28"/>
            <w:szCs w:val="28"/>
          </w:rPr>
          <w:lastRenderedPageBreak/>
          <w:t>Trong thời gian ôn tập ở nhà, ngoài các bài ôn tập, các em học sinh tham khảo các đề ôn tập giữa học kì 2 sau đây</w:t>
        </w:r>
      </w:ins>
    </w:p>
    <w:p w:rsidR="00F90B3B" w:rsidRPr="009640DF" w:rsidRDefault="00F90B3B" w:rsidP="00F90B3B">
      <w:pPr>
        <w:spacing w:line="360" w:lineRule="auto"/>
        <w:jc w:val="center"/>
        <w:rPr>
          <w:rFonts w:asciiTheme="majorHAnsi" w:hAnsiTheme="majorHAnsi" w:cstheme="majorHAnsi"/>
          <w:b/>
          <w:sz w:val="28"/>
          <w:szCs w:val="28"/>
          <w:lang w:val="en-US"/>
        </w:rPr>
      </w:pPr>
      <w:r w:rsidRPr="009640DF">
        <w:rPr>
          <w:rFonts w:asciiTheme="majorHAnsi" w:hAnsiTheme="majorHAnsi" w:cstheme="majorHAnsi"/>
          <w:b/>
          <w:sz w:val="28"/>
          <w:szCs w:val="28"/>
          <w:lang w:val="en-US"/>
        </w:rPr>
        <w:t xml:space="preserve">Đề </w:t>
      </w:r>
      <w:r>
        <w:rPr>
          <w:rFonts w:asciiTheme="majorHAnsi" w:hAnsiTheme="majorHAnsi" w:cstheme="majorHAnsi"/>
          <w:b/>
          <w:sz w:val="28"/>
          <w:szCs w:val="28"/>
          <w:lang w:val="en-US"/>
        </w:rPr>
        <w:t>1</w:t>
      </w:r>
      <w:r w:rsidRPr="009640DF">
        <w:rPr>
          <w:rFonts w:asciiTheme="majorHAnsi" w:hAnsiTheme="majorHAnsi" w:cstheme="majorHAnsi"/>
          <w:b/>
          <w:sz w:val="28"/>
          <w:szCs w:val="28"/>
          <w:lang w:val="en-US"/>
        </w:rPr>
        <w:t>2</w:t>
      </w:r>
    </w:p>
    <w:p w:rsidR="00E35072" w:rsidRPr="009640DF" w:rsidRDefault="00E35072" w:rsidP="009640DF">
      <w:pPr>
        <w:pStyle w:val="NormalWeb"/>
        <w:shd w:val="clear" w:color="auto" w:fill="FFFFFF"/>
        <w:spacing w:before="0" w:beforeAutospacing="0" w:after="0" w:afterAutospacing="0" w:line="360" w:lineRule="auto"/>
        <w:jc w:val="both"/>
        <w:rPr>
          <w:rStyle w:val="Strong"/>
          <w:rFonts w:asciiTheme="majorHAnsi" w:hAnsiTheme="majorHAnsi" w:cstheme="majorHAnsi"/>
          <w:sz w:val="28"/>
          <w:szCs w:val="28"/>
          <w:bdr w:val="none" w:sz="0" w:space="0" w:color="auto" w:frame="1"/>
        </w:rPr>
      </w:pP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PHIẾU BÀI TẬP SỐ LỚP 5 (Thứ Năm, ngày 05/03)</w:t>
      </w:r>
    </w:p>
    <w:p w:rsidR="00E35072" w:rsidRPr="009640DF" w:rsidRDefault="00E35072" w:rsidP="009640DF">
      <w:pPr>
        <w:pStyle w:val="Heading3"/>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b/>
          <w:bCs/>
          <w:sz w:val="28"/>
          <w:szCs w:val="28"/>
          <w:bdr w:val="none" w:sz="0" w:space="0" w:color="auto" w:frame="1"/>
        </w:rPr>
        <w:t>Phiếu bài tập </w:t>
      </w:r>
      <w:hyperlink r:id="rId15" w:history="1">
        <w:r w:rsidRPr="009640DF">
          <w:rPr>
            <w:rStyle w:val="Hyperlink"/>
            <w:rFonts w:asciiTheme="majorHAnsi" w:hAnsiTheme="majorHAnsi" w:cstheme="majorHAnsi"/>
            <w:color w:val="003399"/>
            <w:sz w:val="28"/>
            <w:szCs w:val="28"/>
            <w:u w:val="none"/>
            <w:bdr w:val="none" w:sz="0" w:space="0" w:color="auto" w:frame="1"/>
          </w:rPr>
          <w:t>lớp 5 môn Toán</w:t>
        </w:r>
      </w:hyperlink>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Họ và tên: ……………………………………………</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Lớp: …………………………………………………..</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1</w:t>
      </w:r>
      <w:r w:rsidRPr="009640DF">
        <w:rPr>
          <w:rFonts w:asciiTheme="majorHAnsi" w:hAnsiTheme="majorHAnsi" w:cstheme="majorHAnsi"/>
          <w:sz w:val="28"/>
          <w:szCs w:val="28"/>
        </w:rPr>
        <w:t>. Số thập phân gồm sáu mươi sáu đơn vị, hai mươi phần nghìn viết là:</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Số thích hợp điền vào chỗ chấm là:</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60,20</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66,20</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66,020</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66,002</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2</w:t>
      </w:r>
      <w:r w:rsidRPr="009640DF">
        <w:rPr>
          <w:rFonts w:asciiTheme="majorHAnsi" w:hAnsiTheme="majorHAnsi" w:cstheme="majorHAnsi"/>
          <w:sz w:val="28"/>
          <w:szCs w:val="28"/>
        </w:rPr>
        <w:t>. Số bé nhất trong các số thập phân 86,570; 86,507; 86,750; 86,705</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86,750</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86,507</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86,570</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86,705</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3</w:t>
      </w:r>
      <w:r w:rsidRPr="009640DF">
        <w:rPr>
          <w:rFonts w:asciiTheme="majorHAnsi" w:hAnsiTheme="majorHAnsi" w:cstheme="majorHAnsi"/>
          <w:sz w:val="28"/>
          <w:szCs w:val="28"/>
        </w:rPr>
        <w:t>. Cho 35 m</w:t>
      </w:r>
      <w:r w:rsidRPr="009640DF">
        <w:rPr>
          <w:rFonts w:asciiTheme="majorHAnsi" w:hAnsiTheme="majorHAnsi" w:cstheme="majorHAnsi"/>
          <w:sz w:val="28"/>
          <w:szCs w:val="28"/>
          <w:bdr w:val="none" w:sz="0" w:space="0" w:color="auto" w:frame="1"/>
          <w:vertAlign w:val="superscript"/>
        </w:rPr>
        <w:t>2</w:t>
      </w:r>
      <w:r w:rsidRPr="009640DF">
        <w:rPr>
          <w:rFonts w:asciiTheme="majorHAnsi" w:hAnsiTheme="majorHAnsi" w:cstheme="majorHAnsi"/>
          <w:sz w:val="28"/>
          <w:szCs w:val="28"/>
        </w:rPr>
        <w:t> 14cm</w:t>
      </w:r>
      <w:r w:rsidRPr="009640DF">
        <w:rPr>
          <w:rFonts w:asciiTheme="majorHAnsi" w:hAnsiTheme="majorHAnsi" w:cstheme="majorHAnsi"/>
          <w:sz w:val="28"/>
          <w:szCs w:val="28"/>
          <w:bdr w:val="none" w:sz="0" w:space="0" w:color="auto" w:frame="1"/>
          <w:vertAlign w:val="superscript"/>
        </w:rPr>
        <w:t>2</w:t>
      </w:r>
      <w:r w:rsidRPr="009640DF">
        <w:rPr>
          <w:rFonts w:asciiTheme="majorHAnsi" w:hAnsiTheme="majorHAnsi" w:cstheme="majorHAnsi"/>
          <w:sz w:val="28"/>
          <w:szCs w:val="28"/>
        </w:rPr>
        <w:t> = .......... m</w:t>
      </w:r>
      <w:r w:rsidRPr="009640DF">
        <w:rPr>
          <w:rFonts w:asciiTheme="majorHAnsi" w:hAnsiTheme="majorHAnsi" w:cstheme="majorHAnsi"/>
          <w:sz w:val="28"/>
          <w:szCs w:val="28"/>
          <w:bdr w:val="none" w:sz="0" w:space="0" w:color="auto" w:frame="1"/>
          <w:vertAlign w:val="superscript"/>
        </w:rPr>
        <w:t>2</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3514</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35,14</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35,014</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35,0014</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4.</w:t>
      </w:r>
      <w:r w:rsidRPr="009640DF">
        <w:rPr>
          <w:rFonts w:asciiTheme="majorHAnsi" w:hAnsiTheme="majorHAnsi" w:cstheme="majorHAnsi"/>
          <w:sz w:val="28"/>
          <w:szCs w:val="28"/>
        </w:rPr>
        <w:t> Số thích hợp điền vào chỗ chấm là: 2 tấn 17kg =……kg</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217</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2017</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2,17</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lastRenderedPageBreak/>
        <w:t>D. 2,017</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5.</w:t>
      </w:r>
      <w:r w:rsidRPr="009640DF">
        <w:rPr>
          <w:rFonts w:asciiTheme="majorHAnsi" w:hAnsiTheme="majorHAnsi" w:cstheme="majorHAnsi"/>
          <w:sz w:val="28"/>
          <w:szCs w:val="28"/>
        </w:rPr>
        <w:t> Cho 102,5 : x = 4 . Giá trị của x là</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2,5625</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25,625</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256,25</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25626</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6</w:t>
      </w:r>
      <w:r w:rsidRPr="009640DF">
        <w:rPr>
          <w:rFonts w:asciiTheme="majorHAnsi" w:hAnsiTheme="majorHAnsi" w:cstheme="majorHAnsi"/>
          <w:sz w:val="28"/>
          <w:szCs w:val="28"/>
        </w:rPr>
        <w:t>. Một lớp học có 16 học sinh nam và ít hơn số học sinh nữ là 8 bạn. Như vậy, tỉ số phần trăm của số học sinh nữ và số học sinh cả lớp là:</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60%</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6%</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55%</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40%</w:t>
      </w:r>
      <w:r w:rsidRPr="009640DF">
        <w:rPr>
          <w:rFonts w:asciiTheme="majorHAnsi" w:hAnsiTheme="majorHAnsi" w:cstheme="majorHAnsi"/>
          <w:sz w:val="28"/>
          <w:szCs w:val="28"/>
        </w:rPr>
        <w:br/>
        <w:t>....................................................................................................................................................</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7.</w:t>
      </w:r>
      <w:r w:rsidRPr="009640DF">
        <w:rPr>
          <w:rFonts w:asciiTheme="majorHAnsi" w:hAnsiTheme="majorHAnsi" w:cstheme="majorHAnsi"/>
          <w:sz w:val="28"/>
          <w:szCs w:val="28"/>
        </w:rPr>
        <w:t> Một hình thang có đáy lớn 12cm, đáy bé 8cm và diện tích bằng diện tích hình vuông có cạnh 10cm. Chiều cao hình thang là:</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15cm</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5cm</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20cm</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10cm</w:t>
      </w:r>
      <w:r w:rsidRPr="009640DF">
        <w:rPr>
          <w:rFonts w:asciiTheme="majorHAnsi" w:hAnsiTheme="majorHAnsi" w:cstheme="majorHAnsi"/>
          <w:sz w:val="28"/>
          <w:szCs w:val="28"/>
        </w:rPr>
        <w:br/>
        <w:t>....................................................................................................................................................</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lastRenderedPageBreak/>
        <w:t>....................................................................................................................................................</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8.</w:t>
      </w:r>
      <w:r w:rsidRPr="009640DF">
        <w:rPr>
          <w:rFonts w:asciiTheme="majorHAnsi" w:hAnsiTheme="majorHAnsi" w:cstheme="majorHAnsi"/>
          <w:sz w:val="28"/>
          <w:szCs w:val="28"/>
        </w:rPr>
        <w:t> Một đội công nhân có 63 người nhận sửa xong một quãng đường trong 11 ngày. Hỏi muốn làm xong quãng đường đó trong 7 ngày với mức làm của mỗi người như nhau thì cần bổ sung thêm số người là:</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36 người</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72 người</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99 người</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92 người</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9.</w:t>
      </w:r>
      <w:r w:rsidRPr="009640DF">
        <w:rPr>
          <w:rFonts w:asciiTheme="majorHAnsi" w:hAnsiTheme="majorHAnsi" w:cstheme="majorHAnsi"/>
          <w:sz w:val="28"/>
          <w:szCs w:val="28"/>
        </w:rPr>
        <w:t> Một thửa ruộng hình chữ nhật có nửa chu vi 80m, chiều rộng bằng 3/5 chiều dài. Người ta trồng lúa trên thửa ruộng đó, cứ trung bình 100 m</w:t>
      </w:r>
      <w:r w:rsidRPr="009640DF">
        <w:rPr>
          <w:rFonts w:asciiTheme="majorHAnsi" w:hAnsiTheme="majorHAnsi" w:cstheme="majorHAnsi"/>
          <w:sz w:val="28"/>
          <w:szCs w:val="28"/>
          <w:bdr w:val="none" w:sz="0" w:space="0" w:color="auto" w:frame="1"/>
          <w:vertAlign w:val="superscript"/>
        </w:rPr>
        <w:t>2</w:t>
      </w:r>
      <w:r w:rsidRPr="009640DF">
        <w:rPr>
          <w:rFonts w:asciiTheme="majorHAnsi" w:hAnsiTheme="majorHAnsi" w:cstheme="majorHAnsi"/>
          <w:sz w:val="28"/>
          <w:szCs w:val="28"/>
        </w:rPr>
        <w:t> thu hoạch được 64 kg thóc. Hỏi trên cả thửa ruộng đó người ta thu hoạch được bao nhiêu tạ thóc ?</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9,6 tạ</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6,9 tạ</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99 tạ</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92 tạ</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lastRenderedPageBreak/>
        <w:t>....................................................................................................................................................</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10</w:t>
      </w:r>
      <w:r w:rsidRPr="009640DF">
        <w:rPr>
          <w:rFonts w:asciiTheme="majorHAnsi" w:hAnsiTheme="majorHAnsi" w:cstheme="majorHAnsi"/>
          <w:sz w:val="28"/>
          <w:szCs w:val="28"/>
        </w:rPr>
        <w:t>. Cho biểu thức 56,68 x 75 + 56,68 x 20 + 56,68 x 5</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Giá trị của biểu thức là:</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56,68</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566,8</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5668</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65,68</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F90B3B" w:rsidRPr="009640DF" w:rsidRDefault="00F90B3B" w:rsidP="00F90B3B">
      <w:pPr>
        <w:spacing w:line="360" w:lineRule="auto"/>
        <w:jc w:val="center"/>
        <w:rPr>
          <w:rFonts w:asciiTheme="majorHAnsi" w:hAnsiTheme="majorHAnsi" w:cstheme="majorHAnsi"/>
          <w:b/>
          <w:sz w:val="28"/>
          <w:szCs w:val="28"/>
          <w:lang w:val="en-US"/>
        </w:rPr>
      </w:pPr>
      <w:r w:rsidRPr="009640DF">
        <w:rPr>
          <w:rFonts w:asciiTheme="majorHAnsi" w:hAnsiTheme="majorHAnsi" w:cstheme="majorHAnsi"/>
          <w:b/>
          <w:sz w:val="28"/>
          <w:szCs w:val="28"/>
          <w:lang w:val="en-US"/>
        </w:rPr>
        <w:t>Đề</w:t>
      </w:r>
      <w:r>
        <w:rPr>
          <w:rFonts w:asciiTheme="majorHAnsi" w:hAnsiTheme="majorHAnsi" w:cstheme="majorHAnsi"/>
          <w:b/>
          <w:sz w:val="28"/>
          <w:szCs w:val="28"/>
          <w:lang w:val="en-US"/>
        </w:rPr>
        <w:t xml:space="preserve"> 10</w:t>
      </w:r>
    </w:p>
    <w:p w:rsidR="00E35072" w:rsidRPr="009640DF" w:rsidRDefault="00E35072" w:rsidP="009640DF">
      <w:pPr>
        <w:pStyle w:val="NormalWeb"/>
        <w:shd w:val="clear" w:color="auto" w:fill="FFFFFF"/>
        <w:spacing w:before="0" w:beforeAutospacing="0" w:after="0" w:afterAutospacing="0" w:line="360" w:lineRule="auto"/>
        <w:jc w:val="both"/>
        <w:rPr>
          <w:rStyle w:val="Strong"/>
          <w:rFonts w:asciiTheme="majorHAnsi" w:hAnsiTheme="majorHAnsi" w:cstheme="majorHAnsi"/>
          <w:sz w:val="28"/>
          <w:szCs w:val="28"/>
          <w:bdr w:val="none" w:sz="0" w:space="0" w:color="auto" w:frame="1"/>
          <w:lang w:val="en-US"/>
        </w:rPr>
      </w:pP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PHIẾU BÀI TẬP SỐ LỚP 5 (Thứ Ba, ngày 03/03)</w:t>
      </w:r>
    </w:p>
    <w:p w:rsidR="00E35072" w:rsidRPr="009640DF" w:rsidRDefault="00E35072" w:rsidP="009640DF">
      <w:pPr>
        <w:pStyle w:val="Heading3"/>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b/>
          <w:bCs/>
          <w:sz w:val="28"/>
          <w:szCs w:val="28"/>
          <w:bdr w:val="none" w:sz="0" w:space="0" w:color="auto" w:frame="1"/>
        </w:rPr>
        <w:t>Phiếu bài tập </w:t>
      </w:r>
      <w:hyperlink r:id="rId16" w:history="1">
        <w:r w:rsidRPr="009640DF">
          <w:rPr>
            <w:rStyle w:val="Hyperlink"/>
            <w:rFonts w:asciiTheme="majorHAnsi" w:hAnsiTheme="majorHAnsi" w:cstheme="majorHAnsi"/>
            <w:color w:val="003399"/>
            <w:sz w:val="28"/>
            <w:szCs w:val="28"/>
            <w:u w:val="none"/>
            <w:bdr w:val="none" w:sz="0" w:space="0" w:color="auto" w:frame="1"/>
          </w:rPr>
          <w:t>lớp 5 môn Toán</w:t>
        </w:r>
      </w:hyperlink>
    </w:p>
    <w:p w:rsidR="00E35072" w:rsidRPr="009640DF" w:rsidRDefault="00E35072"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PHẦN 1: TOÁN</w:t>
      </w:r>
    </w:p>
    <w:p w:rsidR="00E35072" w:rsidRPr="009640DF" w:rsidRDefault="00E35072"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Chọn các câu trả lời A,B,C,D (là đáp số, kết quả tính...) vào mỗi bài tập sau đây:</w:t>
      </w:r>
    </w:p>
    <w:p w:rsidR="00E35072" w:rsidRPr="009640DF" w:rsidRDefault="00E35072"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1</w:t>
      </w:r>
      <w:r w:rsidRPr="009640DF">
        <w:rPr>
          <w:rFonts w:asciiTheme="majorHAnsi" w:hAnsiTheme="majorHAnsi" w:cstheme="majorHAnsi"/>
          <w:sz w:val="28"/>
          <w:szCs w:val="28"/>
        </w:rPr>
        <w:t>. Số thập phân 6 chục, 2 đơn vị, 4 phần mười được viết là:</w:t>
      </w:r>
    </w:p>
    <w:p w:rsidR="00E35072" w:rsidRPr="009640DF" w:rsidRDefault="00E35072"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A. 62,4</w:t>
      </w:r>
    </w:p>
    <w:p w:rsidR="00E35072" w:rsidRPr="009640DF" w:rsidRDefault="00E35072"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lastRenderedPageBreak/>
        <w:t>B. 26,4</w:t>
      </w:r>
    </w:p>
    <w:p w:rsidR="00E35072" w:rsidRPr="009640DF" w:rsidRDefault="00E35072"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C. 62,04</w:t>
      </w:r>
    </w:p>
    <w:p w:rsidR="00E35072" w:rsidRPr="009640DF" w:rsidRDefault="00E35072"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D. 62,004</w:t>
      </w:r>
    </w:p>
    <w:p w:rsidR="00E35072" w:rsidRPr="009640DF" w:rsidRDefault="00E35072"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2</w:t>
      </w:r>
      <w:r w:rsidRPr="009640DF">
        <w:rPr>
          <w:rFonts w:asciiTheme="majorHAnsi" w:hAnsiTheme="majorHAnsi" w:cstheme="majorHAnsi"/>
          <w:sz w:val="28"/>
          <w:szCs w:val="28"/>
        </w:rPr>
        <w:t>. Chữ số 5 trong số thập phân 280,156 thuộc hàng nào?</w:t>
      </w:r>
    </w:p>
    <w:p w:rsidR="00E35072" w:rsidRPr="009640DF" w:rsidRDefault="00E35072"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A. Phần trăm</w:t>
      </w:r>
    </w:p>
    <w:p w:rsidR="00E35072" w:rsidRPr="009640DF" w:rsidRDefault="00E35072"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B. Phần mười</w:t>
      </w:r>
    </w:p>
    <w:p w:rsidR="00E35072" w:rsidRPr="009640DF" w:rsidRDefault="00E35072"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C. Đơn vị</w:t>
      </w:r>
    </w:p>
    <w:p w:rsidR="00E35072" w:rsidRPr="009640DF" w:rsidRDefault="00E35072"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D. Chục</w:t>
      </w:r>
    </w:p>
    <w:p w:rsidR="00E35072" w:rsidRPr="009640DF" w:rsidRDefault="00E35072"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3.</w:t>
      </w:r>
      <w:r w:rsidRPr="009640DF">
        <w:rPr>
          <w:rFonts w:asciiTheme="majorHAnsi" w:hAnsiTheme="majorHAnsi" w:cstheme="majorHAnsi"/>
          <w:sz w:val="28"/>
          <w:szCs w:val="28"/>
        </w:rPr>
        <w:t> 36 m</w:t>
      </w:r>
      <w:r w:rsidRPr="009640DF">
        <w:rPr>
          <w:rFonts w:asciiTheme="majorHAnsi" w:hAnsiTheme="majorHAnsi" w:cstheme="majorHAnsi"/>
          <w:sz w:val="28"/>
          <w:szCs w:val="28"/>
          <w:bdr w:val="none" w:sz="0" w:space="0" w:color="auto" w:frame="1"/>
          <w:vertAlign w:val="superscript"/>
        </w:rPr>
        <w:t>2</w:t>
      </w:r>
      <w:r w:rsidRPr="009640DF">
        <w:rPr>
          <w:rFonts w:asciiTheme="majorHAnsi" w:hAnsiTheme="majorHAnsi" w:cstheme="majorHAnsi"/>
          <w:sz w:val="28"/>
          <w:szCs w:val="28"/>
        </w:rPr>
        <w:t> 5dm</w:t>
      </w:r>
      <w:r w:rsidRPr="009640DF">
        <w:rPr>
          <w:rFonts w:asciiTheme="majorHAnsi" w:hAnsiTheme="majorHAnsi" w:cstheme="majorHAnsi"/>
          <w:sz w:val="28"/>
          <w:szCs w:val="28"/>
          <w:bdr w:val="none" w:sz="0" w:space="0" w:color="auto" w:frame="1"/>
          <w:vertAlign w:val="superscript"/>
        </w:rPr>
        <w:t>2</w:t>
      </w:r>
      <w:r w:rsidRPr="009640DF">
        <w:rPr>
          <w:rFonts w:asciiTheme="majorHAnsi" w:hAnsiTheme="majorHAnsi" w:cstheme="majorHAnsi"/>
          <w:sz w:val="28"/>
          <w:szCs w:val="28"/>
        </w:rPr>
        <w:t> =……..........m</w:t>
      </w:r>
      <w:r w:rsidRPr="009640DF">
        <w:rPr>
          <w:rFonts w:asciiTheme="majorHAnsi" w:hAnsiTheme="majorHAnsi" w:cstheme="majorHAnsi"/>
          <w:sz w:val="28"/>
          <w:szCs w:val="28"/>
          <w:bdr w:val="none" w:sz="0" w:space="0" w:color="auto" w:frame="1"/>
          <w:vertAlign w:val="superscript"/>
        </w:rPr>
        <w:t>2</w:t>
      </w:r>
    </w:p>
    <w:p w:rsidR="00E35072" w:rsidRPr="009640DF" w:rsidRDefault="00E35072"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A. 3,65</w:t>
      </w:r>
    </w:p>
    <w:p w:rsidR="00E35072" w:rsidRPr="009640DF" w:rsidRDefault="00E35072"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B. 36,5</w:t>
      </w:r>
    </w:p>
    <w:p w:rsidR="00E35072" w:rsidRPr="009640DF" w:rsidRDefault="00E35072"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C. 36,05</w:t>
      </w:r>
    </w:p>
    <w:p w:rsidR="00E35072" w:rsidRPr="009640DF" w:rsidRDefault="00E35072"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D. 3605</w:t>
      </w:r>
    </w:p>
    <w:p w:rsidR="00E35072" w:rsidRPr="009640DF" w:rsidRDefault="00E35072"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4.</w:t>
      </w:r>
      <w:r w:rsidRPr="009640DF">
        <w:rPr>
          <w:rFonts w:asciiTheme="majorHAnsi" w:hAnsiTheme="majorHAnsi" w:cstheme="majorHAnsi"/>
          <w:sz w:val="28"/>
          <w:szCs w:val="28"/>
        </w:rPr>
        <w:t> 9 tấn 25 kg = ............. kg</w:t>
      </w:r>
    </w:p>
    <w:p w:rsidR="00E35072" w:rsidRPr="009640DF" w:rsidRDefault="00E35072"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A. 9,25</w:t>
      </w:r>
    </w:p>
    <w:p w:rsidR="00E35072" w:rsidRPr="009640DF" w:rsidRDefault="00E35072"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B. 92,5</w:t>
      </w:r>
    </w:p>
    <w:p w:rsidR="00E35072" w:rsidRPr="009640DF" w:rsidRDefault="00E35072"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C. 9025</w:t>
      </w:r>
    </w:p>
    <w:p w:rsidR="00E35072" w:rsidRPr="009640DF" w:rsidRDefault="00E35072"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D. 90,25</w:t>
      </w:r>
    </w:p>
    <w:p w:rsidR="00E35072" w:rsidRPr="009640DF" w:rsidRDefault="00E35072"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5</w:t>
      </w:r>
      <w:r w:rsidRPr="009640DF">
        <w:rPr>
          <w:rFonts w:asciiTheme="majorHAnsi" w:hAnsiTheme="majorHAnsi" w:cstheme="majorHAnsi"/>
          <w:sz w:val="28"/>
          <w:szCs w:val="28"/>
        </w:rPr>
        <w:t>. Kết quả của phép trừ 450 - 42, 8 là:</w:t>
      </w:r>
    </w:p>
    <w:p w:rsidR="00E35072" w:rsidRPr="009640DF" w:rsidRDefault="00E35072"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A. 47,72</w:t>
      </w:r>
    </w:p>
    <w:p w:rsidR="00E35072" w:rsidRPr="009640DF" w:rsidRDefault="00E35072"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B. 407,2</w:t>
      </w:r>
    </w:p>
    <w:p w:rsidR="00E35072" w:rsidRPr="009640DF" w:rsidRDefault="00E35072"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C. 4072</w:t>
      </w:r>
    </w:p>
    <w:p w:rsidR="00E35072" w:rsidRPr="009640DF" w:rsidRDefault="00E35072"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D. 40,72</w:t>
      </w:r>
    </w:p>
    <w:p w:rsidR="00E35072" w:rsidRPr="009640DF" w:rsidRDefault="00E35072"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6.</w:t>
      </w:r>
      <w:r w:rsidRPr="009640DF">
        <w:rPr>
          <w:rFonts w:asciiTheme="majorHAnsi" w:hAnsiTheme="majorHAnsi" w:cstheme="majorHAnsi"/>
          <w:sz w:val="28"/>
          <w:szCs w:val="28"/>
        </w:rPr>
        <w:t> Giá trị của biểu thức: 4,86 x 0,25 x 40 là:</w:t>
      </w:r>
    </w:p>
    <w:p w:rsidR="00E35072" w:rsidRPr="009640DF" w:rsidRDefault="00E35072"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A. 48,6</w:t>
      </w:r>
    </w:p>
    <w:p w:rsidR="00E35072" w:rsidRPr="009640DF" w:rsidRDefault="00E35072"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B. 4,86</w:t>
      </w:r>
    </w:p>
    <w:p w:rsidR="00E35072" w:rsidRPr="009640DF" w:rsidRDefault="00E35072"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C. 486</w:t>
      </w:r>
    </w:p>
    <w:p w:rsidR="00E35072" w:rsidRPr="009640DF" w:rsidRDefault="00E35072"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D. 46,8</w:t>
      </w:r>
    </w:p>
    <w:p w:rsidR="00E35072" w:rsidRPr="009640DF" w:rsidRDefault="00E35072"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lastRenderedPageBreak/>
        <w:t>Bài 7</w:t>
      </w:r>
      <w:r w:rsidRPr="009640DF">
        <w:rPr>
          <w:rFonts w:asciiTheme="majorHAnsi" w:hAnsiTheme="majorHAnsi" w:cstheme="majorHAnsi"/>
          <w:sz w:val="28"/>
          <w:szCs w:val="28"/>
        </w:rPr>
        <w:t>. Một hình tam giác có diện tích 17,5m</w:t>
      </w:r>
      <w:r w:rsidRPr="009640DF">
        <w:rPr>
          <w:rFonts w:asciiTheme="majorHAnsi" w:hAnsiTheme="majorHAnsi" w:cstheme="majorHAnsi"/>
          <w:sz w:val="28"/>
          <w:szCs w:val="28"/>
          <w:bdr w:val="none" w:sz="0" w:space="0" w:color="auto" w:frame="1"/>
          <w:vertAlign w:val="superscript"/>
        </w:rPr>
        <w:t>2</w:t>
      </w:r>
      <w:r w:rsidRPr="009640DF">
        <w:rPr>
          <w:rFonts w:asciiTheme="majorHAnsi" w:hAnsiTheme="majorHAnsi" w:cstheme="majorHAnsi"/>
          <w:sz w:val="28"/>
          <w:szCs w:val="28"/>
        </w:rPr>
        <w:t> và chiều cao là 5 m. Tính độ dài đáy tương ứng của tam giác đó?</w:t>
      </w:r>
    </w:p>
    <w:p w:rsidR="00E35072" w:rsidRPr="009640DF" w:rsidRDefault="00E35072"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A. 4,25m</w:t>
      </w:r>
    </w:p>
    <w:p w:rsidR="00E35072" w:rsidRPr="009640DF" w:rsidRDefault="00E35072"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B. 4,5m</w:t>
      </w:r>
    </w:p>
    <w:p w:rsidR="00E35072" w:rsidRPr="009640DF" w:rsidRDefault="00E35072"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C. 7 m</w:t>
      </w:r>
    </w:p>
    <w:p w:rsidR="00E35072" w:rsidRPr="009640DF" w:rsidRDefault="00E35072"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D. 3,25m</w:t>
      </w:r>
      <w:r w:rsidRPr="009640DF">
        <w:rPr>
          <w:rFonts w:asciiTheme="majorHAnsi" w:hAnsiTheme="majorHAnsi" w:cstheme="majorHAnsi"/>
          <w:sz w:val="28"/>
          <w:szCs w:val="28"/>
        </w:rPr>
        <w:br/>
        <w:t>............................................................................................................................................................................................................................................................................................................</w:t>
      </w:r>
    </w:p>
    <w:p w:rsidR="00E35072" w:rsidRPr="009640DF" w:rsidRDefault="00E35072"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8.</w:t>
      </w:r>
      <w:r w:rsidRPr="009640DF">
        <w:rPr>
          <w:rFonts w:asciiTheme="majorHAnsi" w:hAnsiTheme="majorHAnsi" w:cstheme="majorHAnsi"/>
          <w:sz w:val="28"/>
          <w:szCs w:val="28"/>
        </w:rPr>
        <w:t> Một thửa ruộng hình thang có đáy lớn là 80m, đáy bé bằng đáy lớn và lớn, chiều cao bằng trung bình cộng độ dài hai đáy. Người ta cấy lúa trên thửa ruộng đó, trung bình cứ 100 m</w:t>
      </w:r>
      <w:r w:rsidRPr="009640DF">
        <w:rPr>
          <w:rFonts w:asciiTheme="majorHAnsi" w:hAnsiTheme="majorHAnsi" w:cstheme="majorHAnsi"/>
          <w:sz w:val="28"/>
          <w:szCs w:val="28"/>
          <w:bdr w:val="none" w:sz="0" w:space="0" w:color="auto" w:frame="1"/>
          <w:vertAlign w:val="superscript"/>
        </w:rPr>
        <w:t>2</w:t>
      </w:r>
      <w:r w:rsidRPr="009640DF">
        <w:rPr>
          <w:rFonts w:asciiTheme="majorHAnsi" w:hAnsiTheme="majorHAnsi" w:cstheme="majorHAnsi"/>
          <w:sz w:val="28"/>
          <w:szCs w:val="28"/>
        </w:rPr>
        <w:t> thu hoạch được 500kg thóc. Thửa ruộng đó người ta thu hoạch được số tạ thóc là:</w:t>
      </w:r>
    </w:p>
    <w:p w:rsidR="00E35072" w:rsidRPr="009640DF" w:rsidRDefault="00E35072"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A. 2,45 tạ</w:t>
      </w:r>
    </w:p>
    <w:p w:rsidR="00E35072" w:rsidRPr="009640DF" w:rsidRDefault="00E35072"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B. 24 500 tạ</w:t>
      </w:r>
    </w:p>
    <w:p w:rsidR="00E35072" w:rsidRPr="009640DF" w:rsidRDefault="00E35072"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C. 245 tạ</w:t>
      </w:r>
    </w:p>
    <w:p w:rsidR="00E35072" w:rsidRPr="009640DF" w:rsidRDefault="00E35072"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D. 24,5 tạ</w:t>
      </w:r>
    </w:p>
    <w:p w:rsidR="00E35072" w:rsidRPr="009640DF" w:rsidRDefault="00E35072"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9.</w:t>
      </w:r>
      <w:r w:rsidRPr="009640DF">
        <w:rPr>
          <w:rFonts w:asciiTheme="majorHAnsi" w:hAnsiTheme="majorHAnsi" w:cstheme="majorHAnsi"/>
          <w:sz w:val="28"/>
          <w:szCs w:val="28"/>
        </w:rPr>
        <w:t> Một trường Tiểu học có 800 học sinh. Số học sinh nam bằng số học sinh nữ. Hỏi số học sinh nam chiếm bao nhiêu phần trăm số học sinh toàn trường?</w:t>
      </w:r>
    </w:p>
    <w:p w:rsidR="00E35072" w:rsidRPr="009640DF" w:rsidRDefault="00E35072"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A. 40%</w:t>
      </w:r>
    </w:p>
    <w:p w:rsidR="00E35072" w:rsidRPr="009640DF" w:rsidRDefault="00E35072"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B. 50%</w:t>
      </w:r>
    </w:p>
    <w:p w:rsidR="00E35072" w:rsidRPr="009640DF" w:rsidRDefault="00E35072"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C. 60%</w:t>
      </w:r>
    </w:p>
    <w:p w:rsidR="00E35072" w:rsidRPr="009640DF" w:rsidRDefault="00E35072"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D. 0,4%</w:t>
      </w:r>
    </w:p>
    <w:p w:rsidR="00E35072" w:rsidRPr="009640DF" w:rsidRDefault="00E35072"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10</w:t>
      </w:r>
      <w:r w:rsidRPr="009640DF">
        <w:rPr>
          <w:rFonts w:asciiTheme="majorHAnsi" w:hAnsiTheme="majorHAnsi" w:cstheme="majorHAnsi"/>
          <w:sz w:val="28"/>
          <w:szCs w:val="28"/>
        </w:rPr>
        <w:t>. Tính:</w:t>
      </w:r>
    </w:p>
    <w:p w:rsidR="00E35072" w:rsidRPr="009640DF" w:rsidRDefault="00E35072"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9,5 x 6,8 – 9,5 x 5,8</w:t>
      </w:r>
    </w:p>
    <w:p w:rsidR="00E35072" w:rsidRPr="009640DF" w:rsidRDefault="00E35072"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w:t>
      </w:r>
    </w:p>
    <w:p w:rsidR="00E35072" w:rsidRPr="009640DF" w:rsidRDefault="00E35072"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w:t>
      </w:r>
    </w:p>
    <w:p w:rsidR="00E35072" w:rsidRPr="009640DF" w:rsidRDefault="00E35072"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lastRenderedPageBreak/>
        <w:t>A. 9,5</w:t>
      </w:r>
    </w:p>
    <w:p w:rsidR="00E35072" w:rsidRPr="009640DF" w:rsidRDefault="00E35072"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B. 5,9</w:t>
      </w:r>
    </w:p>
    <w:p w:rsidR="00E35072" w:rsidRPr="009640DF" w:rsidRDefault="00E35072"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C. 95</w:t>
      </w:r>
    </w:p>
    <w:p w:rsidR="00E35072" w:rsidRPr="009640DF" w:rsidRDefault="00E35072"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D. 0,95</w:t>
      </w:r>
    </w:p>
    <w:p w:rsidR="00E35072" w:rsidRPr="009640DF" w:rsidRDefault="00E35072" w:rsidP="009640DF">
      <w:pPr>
        <w:pStyle w:val="Heading3"/>
        <w:shd w:val="clear" w:color="auto" w:fill="FFFFFF"/>
        <w:spacing w:before="0" w:beforeAutospacing="0" w:after="0" w:afterAutospacing="0" w:line="360" w:lineRule="auto"/>
        <w:rPr>
          <w:ins w:id="535" w:author="Unknown"/>
          <w:rFonts w:asciiTheme="majorHAnsi" w:hAnsiTheme="majorHAnsi" w:cstheme="majorHAnsi"/>
          <w:sz w:val="28"/>
          <w:szCs w:val="28"/>
        </w:rPr>
      </w:pPr>
      <w:ins w:id="536" w:author="Unknown">
        <w:r w:rsidRPr="009640DF">
          <w:rPr>
            <w:rFonts w:asciiTheme="majorHAnsi" w:hAnsiTheme="majorHAnsi" w:cstheme="majorHAnsi"/>
            <w:sz w:val="28"/>
            <w:szCs w:val="28"/>
          </w:rPr>
          <w:t>Phiếu bài tập </w:t>
        </w:r>
        <w:r w:rsidRPr="009640DF">
          <w:rPr>
            <w:rFonts w:asciiTheme="majorHAnsi" w:hAnsiTheme="majorHAnsi" w:cstheme="majorHAnsi"/>
            <w:sz w:val="28"/>
            <w:szCs w:val="28"/>
          </w:rPr>
          <w:fldChar w:fldCharType="begin"/>
        </w:r>
        <w:r w:rsidRPr="009640DF">
          <w:rPr>
            <w:rFonts w:asciiTheme="majorHAnsi" w:hAnsiTheme="majorHAnsi" w:cstheme="majorHAnsi"/>
            <w:sz w:val="28"/>
            <w:szCs w:val="28"/>
          </w:rPr>
          <w:instrText xml:space="preserve"> HYPERLINK "https://vndoc.com/khoa-hoc-lop-5" </w:instrText>
        </w:r>
        <w:r w:rsidRPr="009640DF">
          <w:rPr>
            <w:rFonts w:asciiTheme="majorHAnsi" w:hAnsiTheme="majorHAnsi" w:cstheme="majorHAnsi"/>
            <w:sz w:val="28"/>
            <w:szCs w:val="28"/>
          </w:rPr>
          <w:fldChar w:fldCharType="separate"/>
        </w:r>
        <w:r w:rsidRPr="009640DF">
          <w:rPr>
            <w:rStyle w:val="Hyperlink"/>
            <w:rFonts w:asciiTheme="majorHAnsi" w:hAnsiTheme="majorHAnsi" w:cstheme="majorHAnsi"/>
            <w:color w:val="003399"/>
            <w:sz w:val="28"/>
            <w:szCs w:val="28"/>
            <w:u w:val="none"/>
            <w:bdr w:val="none" w:sz="0" w:space="0" w:color="auto" w:frame="1"/>
          </w:rPr>
          <w:t>lớp 5 môn Khoa học</w:t>
        </w:r>
        <w:r w:rsidRPr="009640DF">
          <w:rPr>
            <w:rFonts w:asciiTheme="majorHAnsi" w:hAnsiTheme="majorHAnsi" w:cstheme="majorHAnsi"/>
            <w:sz w:val="28"/>
            <w:szCs w:val="28"/>
          </w:rPr>
          <w:fldChar w:fldCharType="end"/>
        </w:r>
      </w:ins>
    </w:p>
    <w:p w:rsidR="00E35072" w:rsidRPr="009640DF" w:rsidRDefault="00E35072" w:rsidP="009640DF">
      <w:pPr>
        <w:pStyle w:val="NormalWeb"/>
        <w:shd w:val="clear" w:color="auto" w:fill="FFFFFF"/>
        <w:spacing w:before="0" w:beforeAutospacing="0" w:after="0" w:afterAutospacing="0" w:line="360" w:lineRule="auto"/>
        <w:rPr>
          <w:ins w:id="537" w:author="Unknown"/>
          <w:rFonts w:asciiTheme="majorHAnsi" w:hAnsiTheme="majorHAnsi" w:cstheme="majorHAnsi"/>
          <w:sz w:val="28"/>
          <w:szCs w:val="28"/>
        </w:rPr>
      </w:pPr>
      <w:ins w:id="538" w:author="Unknown">
        <w:r w:rsidRPr="009640DF">
          <w:rPr>
            <w:rStyle w:val="Strong"/>
            <w:rFonts w:asciiTheme="majorHAnsi" w:hAnsiTheme="majorHAnsi" w:cstheme="majorHAnsi"/>
            <w:sz w:val="28"/>
            <w:szCs w:val="28"/>
            <w:bdr w:val="none" w:sz="0" w:space="0" w:color="auto" w:frame="1"/>
          </w:rPr>
          <w:t>Câu 1</w:t>
        </w:r>
        <w:r w:rsidRPr="009640DF">
          <w:rPr>
            <w:rFonts w:asciiTheme="majorHAnsi" w:hAnsiTheme="majorHAnsi" w:cstheme="majorHAnsi"/>
            <w:sz w:val="28"/>
            <w:szCs w:val="28"/>
          </w:rPr>
          <w:t>: Câu nào dưới đây là tính chất của sắt?</w:t>
        </w:r>
      </w:ins>
    </w:p>
    <w:p w:rsidR="00E35072" w:rsidRPr="009640DF" w:rsidRDefault="00E35072" w:rsidP="009640DF">
      <w:pPr>
        <w:pStyle w:val="NormalWeb"/>
        <w:shd w:val="clear" w:color="auto" w:fill="FFFFFF"/>
        <w:spacing w:before="0" w:beforeAutospacing="0" w:after="0" w:afterAutospacing="0" w:line="360" w:lineRule="auto"/>
        <w:rPr>
          <w:ins w:id="539" w:author="Unknown"/>
          <w:rFonts w:asciiTheme="majorHAnsi" w:hAnsiTheme="majorHAnsi" w:cstheme="majorHAnsi"/>
          <w:sz w:val="28"/>
          <w:szCs w:val="28"/>
        </w:rPr>
      </w:pPr>
      <w:ins w:id="540" w:author="Unknown">
        <w:r w:rsidRPr="009640DF">
          <w:rPr>
            <w:rFonts w:asciiTheme="majorHAnsi" w:hAnsiTheme="majorHAnsi" w:cstheme="majorHAnsi"/>
            <w:sz w:val="28"/>
            <w:szCs w:val="28"/>
          </w:rPr>
          <w:t>A. Là kim loại có màu trắng bạc, có ánh kim, không bị gỉ, có thể bị một số a- xít ăn mòn.</w:t>
        </w:r>
      </w:ins>
    </w:p>
    <w:p w:rsidR="00E35072" w:rsidRPr="009640DF" w:rsidRDefault="00E35072" w:rsidP="009640DF">
      <w:pPr>
        <w:pStyle w:val="NormalWeb"/>
        <w:shd w:val="clear" w:color="auto" w:fill="FFFFFF"/>
        <w:spacing w:before="0" w:beforeAutospacing="0" w:after="0" w:afterAutospacing="0" w:line="360" w:lineRule="auto"/>
        <w:rPr>
          <w:ins w:id="541" w:author="Unknown"/>
          <w:rFonts w:asciiTheme="majorHAnsi" w:hAnsiTheme="majorHAnsi" w:cstheme="majorHAnsi"/>
          <w:sz w:val="28"/>
          <w:szCs w:val="28"/>
        </w:rPr>
      </w:pPr>
      <w:ins w:id="542" w:author="Unknown">
        <w:r w:rsidRPr="009640DF">
          <w:rPr>
            <w:rFonts w:asciiTheme="majorHAnsi" w:hAnsiTheme="majorHAnsi" w:cstheme="majorHAnsi"/>
            <w:sz w:val="28"/>
            <w:szCs w:val="28"/>
          </w:rPr>
          <w:t>B. Là kim loại có tính dẻo, dễ uốn, dễ kéo thành sợi, dễ rèn, dập, có màu trắng xám, có ánh kim.</w:t>
        </w:r>
      </w:ins>
    </w:p>
    <w:p w:rsidR="00E35072" w:rsidRPr="009640DF" w:rsidRDefault="00E35072" w:rsidP="009640DF">
      <w:pPr>
        <w:pStyle w:val="NormalWeb"/>
        <w:shd w:val="clear" w:color="auto" w:fill="FFFFFF"/>
        <w:spacing w:before="0" w:beforeAutospacing="0" w:after="0" w:afterAutospacing="0" w:line="360" w:lineRule="auto"/>
        <w:rPr>
          <w:ins w:id="543" w:author="Unknown"/>
          <w:rFonts w:asciiTheme="majorHAnsi" w:hAnsiTheme="majorHAnsi" w:cstheme="majorHAnsi"/>
          <w:sz w:val="28"/>
          <w:szCs w:val="28"/>
        </w:rPr>
      </w:pPr>
      <w:ins w:id="544" w:author="Unknown">
        <w:r w:rsidRPr="009640DF">
          <w:rPr>
            <w:rFonts w:asciiTheme="majorHAnsi" w:hAnsiTheme="majorHAnsi" w:cstheme="majorHAnsi"/>
            <w:sz w:val="28"/>
            <w:szCs w:val="28"/>
          </w:rPr>
          <w:t>C. Là kim loại rất bền, dễ dát mỏng và kéo thành sợi, có thể dập và uốn thành bất kì hình dạng nào, có màu đỏ nâu, có ánh kim.</w:t>
        </w:r>
      </w:ins>
    </w:p>
    <w:p w:rsidR="00E35072" w:rsidRPr="009640DF" w:rsidRDefault="00E35072" w:rsidP="009640DF">
      <w:pPr>
        <w:pStyle w:val="NormalWeb"/>
        <w:shd w:val="clear" w:color="auto" w:fill="FFFFFF"/>
        <w:spacing w:before="0" w:beforeAutospacing="0" w:after="0" w:afterAutospacing="0" w:line="360" w:lineRule="auto"/>
        <w:rPr>
          <w:ins w:id="545" w:author="Unknown"/>
          <w:rFonts w:asciiTheme="majorHAnsi" w:hAnsiTheme="majorHAnsi" w:cstheme="majorHAnsi"/>
          <w:sz w:val="28"/>
          <w:szCs w:val="28"/>
        </w:rPr>
      </w:pPr>
      <w:ins w:id="546" w:author="Unknown">
        <w:r w:rsidRPr="009640DF">
          <w:rPr>
            <w:rStyle w:val="Strong"/>
            <w:rFonts w:asciiTheme="majorHAnsi" w:hAnsiTheme="majorHAnsi" w:cstheme="majorHAnsi"/>
            <w:sz w:val="28"/>
            <w:szCs w:val="28"/>
            <w:bdr w:val="none" w:sz="0" w:space="0" w:color="auto" w:frame="1"/>
          </w:rPr>
          <w:t>Câu 2:</w:t>
        </w:r>
        <w:r w:rsidRPr="009640DF">
          <w:rPr>
            <w:rFonts w:asciiTheme="majorHAnsi" w:hAnsiTheme="majorHAnsi" w:cstheme="majorHAnsi"/>
            <w:sz w:val="28"/>
            <w:szCs w:val="28"/>
          </w:rPr>
          <w:t> Các đồ vật được làm bằng đất nung được gọi là gì?</w:t>
        </w:r>
      </w:ins>
    </w:p>
    <w:p w:rsidR="00E35072" w:rsidRPr="009640DF" w:rsidRDefault="00E35072" w:rsidP="009640DF">
      <w:pPr>
        <w:pStyle w:val="NormalWeb"/>
        <w:shd w:val="clear" w:color="auto" w:fill="FFFFFF"/>
        <w:spacing w:before="0" w:beforeAutospacing="0" w:after="0" w:afterAutospacing="0" w:line="360" w:lineRule="auto"/>
        <w:rPr>
          <w:ins w:id="547" w:author="Unknown"/>
          <w:rFonts w:asciiTheme="majorHAnsi" w:hAnsiTheme="majorHAnsi" w:cstheme="majorHAnsi"/>
          <w:sz w:val="28"/>
          <w:szCs w:val="28"/>
        </w:rPr>
      </w:pPr>
      <w:ins w:id="548" w:author="Unknown">
        <w:r w:rsidRPr="009640DF">
          <w:rPr>
            <w:rFonts w:asciiTheme="majorHAnsi" w:hAnsiTheme="majorHAnsi" w:cstheme="majorHAnsi"/>
            <w:sz w:val="28"/>
            <w:szCs w:val="28"/>
          </w:rPr>
          <w:t>A. Đồ sành.</w:t>
        </w:r>
      </w:ins>
    </w:p>
    <w:p w:rsidR="00E35072" w:rsidRPr="009640DF" w:rsidRDefault="00E35072" w:rsidP="009640DF">
      <w:pPr>
        <w:pStyle w:val="NormalWeb"/>
        <w:shd w:val="clear" w:color="auto" w:fill="FFFFFF"/>
        <w:spacing w:before="0" w:beforeAutospacing="0" w:after="0" w:afterAutospacing="0" w:line="360" w:lineRule="auto"/>
        <w:rPr>
          <w:ins w:id="549" w:author="Unknown"/>
          <w:rFonts w:asciiTheme="majorHAnsi" w:hAnsiTheme="majorHAnsi" w:cstheme="majorHAnsi"/>
          <w:sz w:val="28"/>
          <w:szCs w:val="28"/>
        </w:rPr>
      </w:pPr>
      <w:ins w:id="550" w:author="Unknown">
        <w:r w:rsidRPr="009640DF">
          <w:rPr>
            <w:rFonts w:asciiTheme="majorHAnsi" w:hAnsiTheme="majorHAnsi" w:cstheme="majorHAnsi"/>
            <w:sz w:val="28"/>
            <w:szCs w:val="28"/>
          </w:rPr>
          <w:t>B. Đồ sứ.</w:t>
        </w:r>
      </w:ins>
    </w:p>
    <w:p w:rsidR="00E35072" w:rsidRPr="009640DF" w:rsidRDefault="00E35072" w:rsidP="009640DF">
      <w:pPr>
        <w:pStyle w:val="NormalWeb"/>
        <w:shd w:val="clear" w:color="auto" w:fill="FFFFFF"/>
        <w:spacing w:before="0" w:beforeAutospacing="0" w:after="0" w:afterAutospacing="0" w:line="360" w:lineRule="auto"/>
        <w:rPr>
          <w:ins w:id="551" w:author="Unknown"/>
          <w:rFonts w:asciiTheme="majorHAnsi" w:hAnsiTheme="majorHAnsi" w:cstheme="majorHAnsi"/>
          <w:sz w:val="28"/>
          <w:szCs w:val="28"/>
        </w:rPr>
      </w:pPr>
      <w:ins w:id="552" w:author="Unknown">
        <w:r w:rsidRPr="009640DF">
          <w:rPr>
            <w:rFonts w:asciiTheme="majorHAnsi" w:hAnsiTheme="majorHAnsi" w:cstheme="majorHAnsi"/>
            <w:sz w:val="28"/>
            <w:szCs w:val="28"/>
          </w:rPr>
          <w:t>C. Đồ gốm.</w:t>
        </w:r>
      </w:ins>
    </w:p>
    <w:p w:rsidR="00E35072" w:rsidRPr="009640DF" w:rsidRDefault="00E35072" w:rsidP="009640DF">
      <w:pPr>
        <w:pStyle w:val="NormalWeb"/>
        <w:shd w:val="clear" w:color="auto" w:fill="FFFFFF"/>
        <w:spacing w:before="0" w:beforeAutospacing="0" w:after="0" w:afterAutospacing="0" w:line="360" w:lineRule="auto"/>
        <w:rPr>
          <w:ins w:id="553" w:author="Unknown"/>
          <w:rFonts w:asciiTheme="majorHAnsi" w:hAnsiTheme="majorHAnsi" w:cstheme="majorHAnsi"/>
          <w:sz w:val="28"/>
          <w:szCs w:val="28"/>
        </w:rPr>
      </w:pPr>
      <w:ins w:id="554" w:author="Unknown">
        <w:r w:rsidRPr="009640DF">
          <w:rPr>
            <w:rFonts w:asciiTheme="majorHAnsi" w:hAnsiTheme="majorHAnsi" w:cstheme="majorHAnsi"/>
            <w:sz w:val="28"/>
            <w:szCs w:val="28"/>
          </w:rPr>
          <w:t>D. Đồ thủy tinh.</w:t>
        </w:r>
      </w:ins>
    </w:p>
    <w:p w:rsidR="00E35072" w:rsidRPr="009640DF" w:rsidRDefault="00E35072" w:rsidP="009640DF">
      <w:pPr>
        <w:pStyle w:val="NormalWeb"/>
        <w:shd w:val="clear" w:color="auto" w:fill="FFFFFF"/>
        <w:spacing w:before="0" w:beforeAutospacing="0" w:after="0" w:afterAutospacing="0" w:line="360" w:lineRule="auto"/>
        <w:rPr>
          <w:ins w:id="555" w:author="Unknown"/>
          <w:rFonts w:asciiTheme="majorHAnsi" w:hAnsiTheme="majorHAnsi" w:cstheme="majorHAnsi"/>
          <w:sz w:val="28"/>
          <w:szCs w:val="28"/>
        </w:rPr>
      </w:pPr>
      <w:ins w:id="556" w:author="Unknown">
        <w:r w:rsidRPr="009640DF">
          <w:rPr>
            <w:rStyle w:val="Strong"/>
            <w:rFonts w:asciiTheme="majorHAnsi" w:hAnsiTheme="majorHAnsi" w:cstheme="majorHAnsi"/>
            <w:sz w:val="28"/>
            <w:szCs w:val="28"/>
            <w:bdr w:val="none" w:sz="0" w:space="0" w:color="auto" w:frame="1"/>
          </w:rPr>
          <w:t>Câu 3:</w:t>
        </w:r>
        <w:r w:rsidRPr="009640DF">
          <w:rPr>
            <w:rFonts w:asciiTheme="majorHAnsi" w:hAnsiTheme="majorHAnsi" w:cstheme="majorHAnsi"/>
            <w:sz w:val="28"/>
            <w:szCs w:val="28"/>
          </w:rPr>
          <w:t> Nên làm gì để phòng bệnh sốt rét?</w:t>
        </w:r>
      </w:ins>
    </w:p>
    <w:p w:rsidR="00E35072" w:rsidRPr="009640DF" w:rsidRDefault="00E35072" w:rsidP="009640DF">
      <w:pPr>
        <w:pStyle w:val="NormalWeb"/>
        <w:shd w:val="clear" w:color="auto" w:fill="FFFFFF"/>
        <w:spacing w:before="0" w:beforeAutospacing="0" w:after="0" w:afterAutospacing="0" w:line="360" w:lineRule="auto"/>
        <w:rPr>
          <w:ins w:id="557" w:author="Unknown"/>
          <w:rFonts w:asciiTheme="majorHAnsi" w:hAnsiTheme="majorHAnsi" w:cstheme="majorHAnsi"/>
          <w:sz w:val="28"/>
          <w:szCs w:val="28"/>
        </w:rPr>
      </w:pPr>
      <w:ins w:id="558" w:author="Unknown">
        <w:r w:rsidRPr="009640DF">
          <w:rPr>
            <w:rFonts w:asciiTheme="majorHAnsi" w:hAnsiTheme="majorHAnsi" w:cstheme="majorHAnsi"/>
            <w:sz w:val="28"/>
            <w:szCs w:val="28"/>
          </w:rPr>
          <w:t>A. Phun thuốc trừ muỗi.</w:t>
        </w:r>
      </w:ins>
    </w:p>
    <w:p w:rsidR="00E35072" w:rsidRPr="009640DF" w:rsidRDefault="00E35072" w:rsidP="009640DF">
      <w:pPr>
        <w:pStyle w:val="NormalWeb"/>
        <w:shd w:val="clear" w:color="auto" w:fill="FFFFFF"/>
        <w:spacing w:before="0" w:beforeAutospacing="0" w:after="0" w:afterAutospacing="0" w:line="360" w:lineRule="auto"/>
        <w:rPr>
          <w:ins w:id="559" w:author="Unknown"/>
          <w:rFonts w:asciiTheme="majorHAnsi" w:hAnsiTheme="majorHAnsi" w:cstheme="majorHAnsi"/>
          <w:sz w:val="28"/>
          <w:szCs w:val="28"/>
        </w:rPr>
      </w:pPr>
      <w:ins w:id="560" w:author="Unknown">
        <w:r w:rsidRPr="009640DF">
          <w:rPr>
            <w:rFonts w:asciiTheme="majorHAnsi" w:hAnsiTheme="majorHAnsi" w:cstheme="majorHAnsi"/>
            <w:sz w:val="28"/>
            <w:szCs w:val="28"/>
          </w:rPr>
          <w:t>B. Uống thuốc phòng bệnh.</w:t>
        </w:r>
      </w:ins>
    </w:p>
    <w:p w:rsidR="00E35072" w:rsidRPr="009640DF" w:rsidRDefault="00E35072" w:rsidP="009640DF">
      <w:pPr>
        <w:pStyle w:val="NormalWeb"/>
        <w:shd w:val="clear" w:color="auto" w:fill="FFFFFF"/>
        <w:spacing w:before="0" w:beforeAutospacing="0" w:after="0" w:afterAutospacing="0" w:line="360" w:lineRule="auto"/>
        <w:rPr>
          <w:ins w:id="561" w:author="Unknown"/>
          <w:rFonts w:asciiTheme="majorHAnsi" w:hAnsiTheme="majorHAnsi" w:cstheme="majorHAnsi"/>
          <w:sz w:val="28"/>
          <w:szCs w:val="28"/>
        </w:rPr>
      </w:pPr>
      <w:ins w:id="562" w:author="Unknown">
        <w:r w:rsidRPr="009640DF">
          <w:rPr>
            <w:rFonts w:asciiTheme="majorHAnsi" w:hAnsiTheme="majorHAnsi" w:cstheme="majorHAnsi"/>
            <w:sz w:val="28"/>
            <w:szCs w:val="28"/>
          </w:rPr>
          <w:t>C. Tập thể dục.</w:t>
        </w:r>
      </w:ins>
    </w:p>
    <w:p w:rsidR="00E35072" w:rsidRPr="009640DF" w:rsidRDefault="00E35072" w:rsidP="009640DF">
      <w:pPr>
        <w:pStyle w:val="NormalWeb"/>
        <w:shd w:val="clear" w:color="auto" w:fill="FFFFFF"/>
        <w:spacing w:before="0" w:beforeAutospacing="0" w:after="0" w:afterAutospacing="0" w:line="360" w:lineRule="auto"/>
        <w:rPr>
          <w:ins w:id="563" w:author="Unknown"/>
          <w:rFonts w:asciiTheme="majorHAnsi" w:hAnsiTheme="majorHAnsi" w:cstheme="majorHAnsi"/>
          <w:sz w:val="28"/>
          <w:szCs w:val="28"/>
        </w:rPr>
      </w:pPr>
      <w:ins w:id="564" w:author="Unknown">
        <w:r w:rsidRPr="009640DF">
          <w:rPr>
            <w:rFonts w:asciiTheme="majorHAnsi" w:hAnsiTheme="majorHAnsi" w:cstheme="majorHAnsi"/>
            <w:sz w:val="28"/>
            <w:szCs w:val="28"/>
          </w:rPr>
          <w:t>D. Rửa tay chân thường xuyên.</w:t>
        </w:r>
      </w:ins>
    </w:p>
    <w:p w:rsidR="00E35072" w:rsidRPr="009640DF" w:rsidRDefault="00E35072" w:rsidP="009640DF">
      <w:pPr>
        <w:pStyle w:val="NormalWeb"/>
        <w:shd w:val="clear" w:color="auto" w:fill="FFFFFF"/>
        <w:spacing w:before="0" w:beforeAutospacing="0" w:after="0" w:afterAutospacing="0" w:line="360" w:lineRule="auto"/>
        <w:rPr>
          <w:ins w:id="565" w:author="Unknown"/>
          <w:rFonts w:asciiTheme="majorHAnsi" w:hAnsiTheme="majorHAnsi" w:cstheme="majorHAnsi"/>
          <w:sz w:val="28"/>
          <w:szCs w:val="28"/>
        </w:rPr>
      </w:pPr>
      <w:ins w:id="566" w:author="Unknown">
        <w:r w:rsidRPr="009640DF">
          <w:rPr>
            <w:rStyle w:val="Strong"/>
            <w:rFonts w:asciiTheme="majorHAnsi" w:hAnsiTheme="majorHAnsi" w:cstheme="majorHAnsi"/>
            <w:sz w:val="28"/>
            <w:szCs w:val="28"/>
            <w:bdr w:val="none" w:sz="0" w:space="0" w:color="auto" w:frame="1"/>
          </w:rPr>
          <w:t>Câu 4:</w:t>
        </w:r>
        <w:r w:rsidRPr="009640DF">
          <w:rPr>
            <w:rFonts w:asciiTheme="majorHAnsi" w:hAnsiTheme="majorHAnsi" w:cstheme="majorHAnsi"/>
            <w:sz w:val="28"/>
            <w:szCs w:val="28"/>
          </w:rPr>
          <w:t> Tác nhân gây bệnh viêm não là:</w:t>
        </w:r>
      </w:ins>
    </w:p>
    <w:p w:rsidR="00E35072" w:rsidRPr="009640DF" w:rsidRDefault="00E35072" w:rsidP="009640DF">
      <w:pPr>
        <w:pStyle w:val="NormalWeb"/>
        <w:shd w:val="clear" w:color="auto" w:fill="FFFFFF"/>
        <w:spacing w:before="0" w:beforeAutospacing="0" w:after="0" w:afterAutospacing="0" w:line="360" w:lineRule="auto"/>
        <w:rPr>
          <w:ins w:id="567" w:author="Unknown"/>
          <w:rFonts w:asciiTheme="majorHAnsi" w:hAnsiTheme="majorHAnsi" w:cstheme="majorHAnsi"/>
          <w:sz w:val="28"/>
          <w:szCs w:val="28"/>
        </w:rPr>
      </w:pPr>
      <w:ins w:id="568" w:author="Unknown">
        <w:r w:rsidRPr="009640DF">
          <w:rPr>
            <w:rFonts w:asciiTheme="majorHAnsi" w:hAnsiTheme="majorHAnsi" w:cstheme="majorHAnsi"/>
            <w:sz w:val="28"/>
            <w:szCs w:val="28"/>
          </w:rPr>
          <w:t>A. Do một loại kí sinh trùng gây ra, muỗi a- nô -phen là con vật trung gian gây bệnh</w:t>
        </w:r>
      </w:ins>
    </w:p>
    <w:p w:rsidR="00E35072" w:rsidRPr="009640DF" w:rsidRDefault="00E35072" w:rsidP="009640DF">
      <w:pPr>
        <w:pStyle w:val="NormalWeb"/>
        <w:shd w:val="clear" w:color="auto" w:fill="FFFFFF"/>
        <w:spacing w:before="0" w:beforeAutospacing="0" w:after="0" w:afterAutospacing="0" w:line="360" w:lineRule="auto"/>
        <w:rPr>
          <w:ins w:id="569" w:author="Unknown"/>
          <w:rFonts w:asciiTheme="majorHAnsi" w:hAnsiTheme="majorHAnsi" w:cstheme="majorHAnsi"/>
          <w:sz w:val="28"/>
          <w:szCs w:val="28"/>
        </w:rPr>
      </w:pPr>
      <w:ins w:id="570" w:author="Unknown">
        <w:r w:rsidRPr="009640DF">
          <w:rPr>
            <w:rFonts w:asciiTheme="majorHAnsi" w:hAnsiTheme="majorHAnsi" w:cstheme="majorHAnsi"/>
            <w:sz w:val="28"/>
            <w:szCs w:val="28"/>
          </w:rPr>
          <w:t>B. Do một loại vi rút gây ra có trong máu, chim, chuột,…gây ra, muối là con vật trung gian truyền bệnh</w:t>
        </w:r>
      </w:ins>
    </w:p>
    <w:p w:rsidR="00E35072" w:rsidRPr="009640DF" w:rsidRDefault="00E35072" w:rsidP="009640DF">
      <w:pPr>
        <w:pStyle w:val="NormalWeb"/>
        <w:shd w:val="clear" w:color="auto" w:fill="FFFFFF"/>
        <w:spacing w:before="0" w:beforeAutospacing="0" w:after="0" w:afterAutospacing="0" w:line="360" w:lineRule="auto"/>
        <w:rPr>
          <w:ins w:id="571" w:author="Unknown"/>
          <w:rFonts w:asciiTheme="majorHAnsi" w:hAnsiTheme="majorHAnsi" w:cstheme="majorHAnsi"/>
          <w:sz w:val="28"/>
          <w:szCs w:val="28"/>
        </w:rPr>
      </w:pPr>
      <w:ins w:id="572" w:author="Unknown">
        <w:r w:rsidRPr="009640DF">
          <w:rPr>
            <w:rFonts w:asciiTheme="majorHAnsi" w:hAnsiTheme="majorHAnsi" w:cstheme="majorHAnsi"/>
            <w:sz w:val="28"/>
            <w:szCs w:val="28"/>
          </w:rPr>
          <w:t>C. Do một loại vi rút gây ra, muỗi vằn là con vật trung gian truyền bệnh.</w:t>
        </w:r>
      </w:ins>
    </w:p>
    <w:p w:rsidR="00E35072" w:rsidRPr="009640DF" w:rsidRDefault="00E35072" w:rsidP="009640DF">
      <w:pPr>
        <w:pStyle w:val="NormalWeb"/>
        <w:shd w:val="clear" w:color="auto" w:fill="FFFFFF"/>
        <w:spacing w:before="0" w:beforeAutospacing="0" w:after="0" w:afterAutospacing="0" w:line="360" w:lineRule="auto"/>
        <w:rPr>
          <w:ins w:id="573" w:author="Unknown"/>
          <w:rFonts w:asciiTheme="majorHAnsi" w:hAnsiTheme="majorHAnsi" w:cstheme="majorHAnsi"/>
          <w:sz w:val="28"/>
          <w:szCs w:val="28"/>
        </w:rPr>
      </w:pPr>
      <w:ins w:id="574" w:author="Unknown">
        <w:r w:rsidRPr="009640DF">
          <w:rPr>
            <w:rFonts w:asciiTheme="majorHAnsi" w:hAnsiTheme="majorHAnsi" w:cstheme="majorHAnsi"/>
            <w:sz w:val="28"/>
            <w:szCs w:val="28"/>
          </w:rPr>
          <w:t>D. Do môi trường sống bị ô nhiễm.</w:t>
        </w:r>
      </w:ins>
    </w:p>
    <w:p w:rsidR="00E35072" w:rsidRPr="009640DF" w:rsidRDefault="00E35072" w:rsidP="009640DF">
      <w:pPr>
        <w:pStyle w:val="NormalWeb"/>
        <w:shd w:val="clear" w:color="auto" w:fill="FFFFFF"/>
        <w:spacing w:before="0" w:beforeAutospacing="0" w:after="0" w:afterAutospacing="0" w:line="360" w:lineRule="auto"/>
        <w:rPr>
          <w:ins w:id="575" w:author="Unknown"/>
          <w:rFonts w:asciiTheme="majorHAnsi" w:hAnsiTheme="majorHAnsi" w:cstheme="majorHAnsi"/>
          <w:sz w:val="28"/>
          <w:szCs w:val="28"/>
        </w:rPr>
      </w:pPr>
      <w:ins w:id="576" w:author="Unknown">
        <w:r w:rsidRPr="009640DF">
          <w:rPr>
            <w:rStyle w:val="Strong"/>
            <w:rFonts w:asciiTheme="majorHAnsi" w:hAnsiTheme="majorHAnsi" w:cstheme="majorHAnsi"/>
            <w:sz w:val="28"/>
            <w:szCs w:val="28"/>
            <w:bdr w:val="none" w:sz="0" w:space="0" w:color="auto" w:frame="1"/>
          </w:rPr>
          <w:t>Câu 5:</w:t>
        </w:r>
        <w:r w:rsidRPr="009640DF">
          <w:rPr>
            <w:rFonts w:asciiTheme="majorHAnsi" w:hAnsiTheme="majorHAnsi" w:cstheme="majorHAnsi"/>
            <w:sz w:val="28"/>
            <w:szCs w:val="28"/>
          </w:rPr>
          <w:t> Trẻ em sống trong môi trường có khói thuốc lá dễ mắc các bệnh nào?</w:t>
        </w:r>
      </w:ins>
    </w:p>
    <w:p w:rsidR="00E35072" w:rsidRPr="009640DF" w:rsidRDefault="00E35072" w:rsidP="009640DF">
      <w:pPr>
        <w:pStyle w:val="NormalWeb"/>
        <w:shd w:val="clear" w:color="auto" w:fill="FFFFFF"/>
        <w:spacing w:before="0" w:beforeAutospacing="0" w:after="0" w:afterAutospacing="0" w:line="360" w:lineRule="auto"/>
        <w:rPr>
          <w:ins w:id="577" w:author="Unknown"/>
          <w:rFonts w:asciiTheme="majorHAnsi" w:hAnsiTheme="majorHAnsi" w:cstheme="majorHAnsi"/>
          <w:sz w:val="28"/>
          <w:szCs w:val="28"/>
        </w:rPr>
      </w:pPr>
      <w:ins w:id="578" w:author="Unknown">
        <w:r w:rsidRPr="009640DF">
          <w:rPr>
            <w:rFonts w:asciiTheme="majorHAnsi" w:hAnsiTheme="majorHAnsi" w:cstheme="majorHAnsi"/>
            <w:sz w:val="28"/>
            <w:szCs w:val="28"/>
          </w:rPr>
          <w:t>A. Các bệnh nhiễm khuẩn đường hô hấp và viêm tai giữa,...</w:t>
        </w:r>
      </w:ins>
    </w:p>
    <w:p w:rsidR="00E35072" w:rsidRPr="009640DF" w:rsidRDefault="00E35072" w:rsidP="009640DF">
      <w:pPr>
        <w:pStyle w:val="NormalWeb"/>
        <w:shd w:val="clear" w:color="auto" w:fill="FFFFFF"/>
        <w:spacing w:before="0" w:beforeAutospacing="0" w:after="0" w:afterAutospacing="0" w:line="360" w:lineRule="auto"/>
        <w:rPr>
          <w:ins w:id="579" w:author="Unknown"/>
          <w:rFonts w:asciiTheme="majorHAnsi" w:hAnsiTheme="majorHAnsi" w:cstheme="majorHAnsi"/>
          <w:sz w:val="28"/>
          <w:szCs w:val="28"/>
        </w:rPr>
      </w:pPr>
      <w:ins w:id="580" w:author="Unknown">
        <w:r w:rsidRPr="009640DF">
          <w:rPr>
            <w:rFonts w:asciiTheme="majorHAnsi" w:hAnsiTheme="majorHAnsi" w:cstheme="majorHAnsi"/>
            <w:sz w:val="28"/>
            <w:szCs w:val="28"/>
          </w:rPr>
          <w:lastRenderedPageBreak/>
          <w:t>B. Các bệnh viêm gan, viêm não,...</w:t>
        </w:r>
      </w:ins>
    </w:p>
    <w:p w:rsidR="00E35072" w:rsidRPr="009640DF" w:rsidRDefault="00E35072" w:rsidP="009640DF">
      <w:pPr>
        <w:pStyle w:val="NormalWeb"/>
        <w:shd w:val="clear" w:color="auto" w:fill="FFFFFF"/>
        <w:spacing w:before="0" w:beforeAutospacing="0" w:after="0" w:afterAutospacing="0" w:line="360" w:lineRule="auto"/>
        <w:rPr>
          <w:ins w:id="581" w:author="Unknown"/>
          <w:rFonts w:asciiTheme="majorHAnsi" w:hAnsiTheme="majorHAnsi" w:cstheme="majorHAnsi"/>
          <w:sz w:val="28"/>
          <w:szCs w:val="28"/>
        </w:rPr>
      </w:pPr>
      <w:ins w:id="582" w:author="Unknown">
        <w:r w:rsidRPr="009640DF">
          <w:rPr>
            <w:rFonts w:asciiTheme="majorHAnsi" w:hAnsiTheme="majorHAnsi" w:cstheme="majorHAnsi"/>
            <w:sz w:val="28"/>
            <w:szCs w:val="28"/>
          </w:rPr>
          <w:t>C. Các bệnh còi xương, thiếu vi-ta-min,...</w:t>
        </w:r>
      </w:ins>
    </w:p>
    <w:p w:rsidR="00E35072" w:rsidRPr="009640DF" w:rsidRDefault="00E35072" w:rsidP="009640DF">
      <w:pPr>
        <w:pStyle w:val="NormalWeb"/>
        <w:shd w:val="clear" w:color="auto" w:fill="FFFFFF"/>
        <w:spacing w:before="0" w:beforeAutospacing="0" w:after="0" w:afterAutospacing="0" w:line="360" w:lineRule="auto"/>
        <w:rPr>
          <w:ins w:id="583" w:author="Unknown"/>
          <w:rFonts w:asciiTheme="majorHAnsi" w:hAnsiTheme="majorHAnsi" w:cstheme="majorHAnsi"/>
          <w:sz w:val="28"/>
          <w:szCs w:val="28"/>
        </w:rPr>
      </w:pPr>
      <w:ins w:id="584" w:author="Unknown">
        <w:r w:rsidRPr="009640DF">
          <w:rPr>
            <w:rFonts w:asciiTheme="majorHAnsi" w:hAnsiTheme="majorHAnsi" w:cstheme="majorHAnsi"/>
            <w:sz w:val="28"/>
            <w:szCs w:val="28"/>
          </w:rPr>
          <w:t>D. Các bệnh nhiễm khuẩn đường hô hấp và viêm gan, viêm não.</w:t>
        </w:r>
      </w:ins>
    </w:p>
    <w:p w:rsidR="00E35072" w:rsidRPr="009640DF" w:rsidRDefault="00E35072" w:rsidP="009640DF">
      <w:pPr>
        <w:pStyle w:val="NormalWeb"/>
        <w:shd w:val="clear" w:color="auto" w:fill="FFFFFF"/>
        <w:spacing w:before="0" w:beforeAutospacing="0" w:after="0" w:afterAutospacing="0" w:line="360" w:lineRule="auto"/>
        <w:rPr>
          <w:ins w:id="585" w:author="Unknown"/>
          <w:rFonts w:asciiTheme="majorHAnsi" w:hAnsiTheme="majorHAnsi" w:cstheme="majorHAnsi"/>
          <w:sz w:val="28"/>
          <w:szCs w:val="28"/>
        </w:rPr>
      </w:pPr>
      <w:ins w:id="586" w:author="Unknown">
        <w:r w:rsidRPr="009640DF">
          <w:rPr>
            <w:rStyle w:val="Strong"/>
            <w:rFonts w:asciiTheme="majorHAnsi" w:hAnsiTheme="majorHAnsi" w:cstheme="majorHAnsi"/>
            <w:sz w:val="28"/>
            <w:szCs w:val="28"/>
            <w:bdr w:val="none" w:sz="0" w:space="0" w:color="auto" w:frame="1"/>
          </w:rPr>
          <w:t>Câu 6:</w:t>
        </w:r>
        <w:r w:rsidRPr="009640DF">
          <w:rPr>
            <w:rFonts w:asciiTheme="majorHAnsi" w:hAnsiTheme="majorHAnsi" w:cstheme="majorHAnsi"/>
            <w:sz w:val="28"/>
            <w:szCs w:val="28"/>
          </w:rPr>
          <w:t> Sự biến đổi hóa học sẽ xảy ra nếu ta:</w:t>
        </w:r>
      </w:ins>
    </w:p>
    <w:p w:rsidR="00E35072" w:rsidRPr="009640DF" w:rsidRDefault="00E35072" w:rsidP="009640DF">
      <w:pPr>
        <w:pStyle w:val="NormalWeb"/>
        <w:shd w:val="clear" w:color="auto" w:fill="FFFFFF"/>
        <w:spacing w:before="0" w:beforeAutospacing="0" w:after="0" w:afterAutospacing="0" w:line="360" w:lineRule="auto"/>
        <w:rPr>
          <w:ins w:id="587" w:author="Unknown"/>
          <w:rFonts w:asciiTheme="majorHAnsi" w:hAnsiTheme="majorHAnsi" w:cstheme="majorHAnsi"/>
          <w:sz w:val="28"/>
          <w:szCs w:val="28"/>
        </w:rPr>
      </w:pPr>
      <w:ins w:id="588" w:author="Unknown">
        <w:r w:rsidRPr="009640DF">
          <w:rPr>
            <w:rFonts w:asciiTheme="majorHAnsi" w:hAnsiTheme="majorHAnsi" w:cstheme="majorHAnsi"/>
            <w:sz w:val="28"/>
            <w:szCs w:val="28"/>
          </w:rPr>
          <w:t>A. Lấy xi măng trộn với cát.</w:t>
        </w:r>
      </w:ins>
    </w:p>
    <w:p w:rsidR="00E35072" w:rsidRPr="009640DF" w:rsidRDefault="00E35072" w:rsidP="009640DF">
      <w:pPr>
        <w:pStyle w:val="NormalWeb"/>
        <w:shd w:val="clear" w:color="auto" w:fill="FFFFFF"/>
        <w:spacing w:before="0" w:beforeAutospacing="0" w:after="0" w:afterAutospacing="0" w:line="360" w:lineRule="auto"/>
        <w:rPr>
          <w:ins w:id="589" w:author="Unknown"/>
          <w:rFonts w:asciiTheme="majorHAnsi" w:hAnsiTheme="majorHAnsi" w:cstheme="majorHAnsi"/>
          <w:sz w:val="28"/>
          <w:szCs w:val="28"/>
        </w:rPr>
      </w:pPr>
      <w:ins w:id="590" w:author="Unknown">
        <w:r w:rsidRPr="009640DF">
          <w:rPr>
            <w:rFonts w:asciiTheme="majorHAnsi" w:hAnsiTheme="majorHAnsi" w:cstheme="majorHAnsi"/>
            <w:sz w:val="28"/>
            <w:szCs w:val="28"/>
          </w:rPr>
          <w:t>B. Xé giấy thành những mảnh vụn.</w:t>
        </w:r>
      </w:ins>
    </w:p>
    <w:p w:rsidR="00E35072" w:rsidRPr="009640DF" w:rsidRDefault="00E35072" w:rsidP="009640DF">
      <w:pPr>
        <w:pStyle w:val="NormalWeb"/>
        <w:shd w:val="clear" w:color="auto" w:fill="FFFFFF"/>
        <w:spacing w:before="0" w:beforeAutospacing="0" w:after="0" w:afterAutospacing="0" w:line="360" w:lineRule="auto"/>
        <w:rPr>
          <w:ins w:id="591" w:author="Unknown"/>
          <w:rFonts w:asciiTheme="majorHAnsi" w:hAnsiTheme="majorHAnsi" w:cstheme="majorHAnsi"/>
          <w:sz w:val="28"/>
          <w:szCs w:val="28"/>
        </w:rPr>
      </w:pPr>
      <w:ins w:id="592" w:author="Unknown">
        <w:r w:rsidRPr="009640DF">
          <w:rPr>
            <w:rFonts w:asciiTheme="majorHAnsi" w:hAnsiTheme="majorHAnsi" w:cstheme="majorHAnsi"/>
            <w:sz w:val="28"/>
            <w:szCs w:val="28"/>
          </w:rPr>
          <w:t>C. Cho vôi sống vào nước.</w:t>
        </w:r>
      </w:ins>
    </w:p>
    <w:p w:rsidR="00E35072" w:rsidRPr="009640DF" w:rsidRDefault="00E35072" w:rsidP="009640DF">
      <w:pPr>
        <w:pStyle w:val="NormalWeb"/>
        <w:shd w:val="clear" w:color="auto" w:fill="FFFFFF"/>
        <w:spacing w:before="0" w:beforeAutospacing="0" w:after="0" w:afterAutospacing="0" w:line="360" w:lineRule="auto"/>
        <w:rPr>
          <w:ins w:id="593" w:author="Unknown"/>
          <w:rFonts w:asciiTheme="majorHAnsi" w:hAnsiTheme="majorHAnsi" w:cstheme="majorHAnsi"/>
          <w:sz w:val="28"/>
          <w:szCs w:val="28"/>
        </w:rPr>
      </w:pPr>
      <w:ins w:id="594" w:author="Unknown">
        <w:r w:rsidRPr="009640DF">
          <w:rPr>
            <w:rFonts w:asciiTheme="majorHAnsi" w:hAnsiTheme="majorHAnsi" w:cstheme="majorHAnsi"/>
            <w:sz w:val="28"/>
            <w:szCs w:val="28"/>
          </w:rPr>
          <w:t>D. Thổi thủy tinh.</w:t>
        </w:r>
      </w:ins>
    </w:p>
    <w:p w:rsidR="00E35072" w:rsidRPr="009640DF" w:rsidRDefault="00E35072" w:rsidP="009640DF">
      <w:pPr>
        <w:pStyle w:val="NormalWeb"/>
        <w:shd w:val="clear" w:color="auto" w:fill="FFFFFF"/>
        <w:spacing w:before="0" w:beforeAutospacing="0" w:after="0" w:afterAutospacing="0" w:line="360" w:lineRule="auto"/>
        <w:rPr>
          <w:ins w:id="595" w:author="Unknown"/>
          <w:rFonts w:asciiTheme="majorHAnsi" w:hAnsiTheme="majorHAnsi" w:cstheme="majorHAnsi"/>
          <w:sz w:val="28"/>
          <w:szCs w:val="28"/>
        </w:rPr>
      </w:pPr>
      <w:ins w:id="596" w:author="Unknown">
        <w:r w:rsidRPr="009640DF">
          <w:rPr>
            <w:rStyle w:val="Strong"/>
            <w:rFonts w:asciiTheme="majorHAnsi" w:hAnsiTheme="majorHAnsi" w:cstheme="majorHAnsi"/>
            <w:sz w:val="28"/>
            <w:szCs w:val="28"/>
            <w:bdr w:val="none" w:sz="0" w:space="0" w:color="auto" w:frame="1"/>
          </w:rPr>
          <w:t>Câu 7:</w:t>
        </w:r>
        <w:r w:rsidRPr="009640DF">
          <w:rPr>
            <w:rFonts w:asciiTheme="majorHAnsi" w:hAnsiTheme="majorHAnsi" w:cstheme="majorHAnsi"/>
            <w:sz w:val="28"/>
            <w:szCs w:val="28"/>
          </w:rPr>
          <w:t> Dòng nào dưới đây là công dụng của đồng?</w:t>
        </w:r>
      </w:ins>
    </w:p>
    <w:p w:rsidR="00E35072" w:rsidRPr="009640DF" w:rsidRDefault="00E35072" w:rsidP="009640DF">
      <w:pPr>
        <w:pStyle w:val="NormalWeb"/>
        <w:shd w:val="clear" w:color="auto" w:fill="FFFFFF"/>
        <w:spacing w:before="0" w:beforeAutospacing="0" w:after="0" w:afterAutospacing="0" w:line="360" w:lineRule="auto"/>
        <w:rPr>
          <w:ins w:id="597" w:author="Unknown"/>
          <w:rFonts w:asciiTheme="majorHAnsi" w:hAnsiTheme="majorHAnsi" w:cstheme="majorHAnsi"/>
          <w:sz w:val="28"/>
          <w:szCs w:val="28"/>
        </w:rPr>
      </w:pPr>
      <w:ins w:id="598" w:author="Unknown">
        <w:r w:rsidRPr="009640DF">
          <w:rPr>
            <w:rFonts w:asciiTheme="majorHAnsi" w:hAnsiTheme="majorHAnsi" w:cstheme="majorHAnsi"/>
            <w:sz w:val="28"/>
            <w:szCs w:val="28"/>
          </w:rPr>
          <w:t>A. Được sử dụng là đồ điện, dây điện.</w:t>
        </w:r>
      </w:ins>
    </w:p>
    <w:p w:rsidR="00E35072" w:rsidRPr="009640DF" w:rsidRDefault="00E35072" w:rsidP="009640DF">
      <w:pPr>
        <w:pStyle w:val="NormalWeb"/>
        <w:shd w:val="clear" w:color="auto" w:fill="FFFFFF"/>
        <w:spacing w:before="0" w:beforeAutospacing="0" w:after="0" w:afterAutospacing="0" w:line="360" w:lineRule="auto"/>
        <w:rPr>
          <w:ins w:id="599" w:author="Unknown"/>
          <w:rFonts w:asciiTheme="majorHAnsi" w:hAnsiTheme="majorHAnsi" w:cstheme="majorHAnsi"/>
          <w:sz w:val="28"/>
          <w:szCs w:val="28"/>
        </w:rPr>
      </w:pPr>
      <w:ins w:id="600" w:author="Unknown">
        <w:r w:rsidRPr="009640DF">
          <w:rPr>
            <w:rFonts w:asciiTheme="majorHAnsi" w:hAnsiTheme="majorHAnsi" w:cstheme="majorHAnsi"/>
            <w:sz w:val="28"/>
            <w:szCs w:val="28"/>
          </w:rPr>
          <w:t>B. Được sử dụng làm các đồ dùng như nồi, chảo, dao, kéo…</w:t>
        </w:r>
      </w:ins>
    </w:p>
    <w:p w:rsidR="00E35072" w:rsidRPr="009640DF" w:rsidRDefault="00E35072" w:rsidP="009640DF">
      <w:pPr>
        <w:pStyle w:val="NormalWeb"/>
        <w:shd w:val="clear" w:color="auto" w:fill="FFFFFF"/>
        <w:spacing w:before="0" w:beforeAutospacing="0" w:after="0" w:afterAutospacing="0" w:line="360" w:lineRule="auto"/>
        <w:rPr>
          <w:ins w:id="601" w:author="Unknown"/>
          <w:rFonts w:asciiTheme="majorHAnsi" w:hAnsiTheme="majorHAnsi" w:cstheme="majorHAnsi"/>
          <w:sz w:val="28"/>
          <w:szCs w:val="28"/>
        </w:rPr>
      </w:pPr>
      <w:ins w:id="602" w:author="Unknown">
        <w:r w:rsidRPr="009640DF">
          <w:rPr>
            <w:rFonts w:asciiTheme="majorHAnsi" w:hAnsiTheme="majorHAnsi" w:cstheme="majorHAnsi"/>
            <w:sz w:val="28"/>
            <w:szCs w:val="28"/>
          </w:rPr>
          <w:t>C. Được sử dụng làm các dụng cụ làm bếp, làm khung cửa và 1 số bộ phận phương tiện giao thông.</w:t>
        </w:r>
      </w:ins>
    </w:p>
    <w:p w:rsidR="00E35072" w:rsidRPr="009640DF" w:rsidRDefault="00E35072" w:rsidP="009640DF">
      <w:pPr>
        <w:pStyle w:val="NormalWeb"/>
        <w:shd w:val="clear" w:color="auto" w:fill="FFFFFF"/>
        <w:spacing w:before="0" w:beforeAutospacing="0" w:after="0" w:afterAutospacing="0" w:line="360" w:lineRule="auto"/>
        <w:rPr>
          <w:ins w:id="603" w:author="Unknown"/>
          <w:rFonts w:asciiTheme="majorHAnsi" w:hAnsiTheme="majorHAnsi" w:cstheme="majorHAnsi"/>
          <w:sz w:val="28"/>
          <w:szCs w:val="28"/>
        </w:rPr>
      </w:pPr>
      <w:ins w:id="604" w:author="Unknown">
        <w:r w:rsidRPr="009640DF">
          <w:rPr>
            <w:rFonts w:asciiTheme="majorHAnsi" w:hAnsiTheme="majorHAnsi" w:cstheme="majorHAnsi"/>
            <w:sz w:val="28"/>
            <w:szCs w:val="28"/>
          </w:rPr>
          <w:t>D. Được sử dụng làm đồ điện, dây điện, 1 số bộ phận của ô tô, tàu biển…</w:t>
        </w:r>
      </w:ins>
    </w:p>
    <w:p w:rsidR="00E35072" w:rsidRPr="009640DF" w:rsidRDefault="00E35072" w:rsidP="009640DF">
      <w:pPr>
        <w:pStyle w:val="NormalWeb"/>
        <w:shd w:val="clear" w:color="auto" w:fill="FFFFFF"/>
        <w:spacing w:before="0" w:beforeAutospacing="0" w:after="0" w:afterAutospacing="0" w:line="360" w:lineRule="auto"/>
        <w:rPr>
          <w:ins w:id="605" w:author="Unknown"/>
          <w:rFonts w:asciiTheme="majorHAnsi" w:hAnsiTheme="majorHAnsi" w:cstheme="majorHAnsi"/>
          <w:sz w:val="28"/>
          <w:szCs w:val="28"/>
        </w:rPr>
      </w:pPr>
      <w:ins w:id="606" w:author="Unknown">
        <w:r w:rsidRPr="009640DF">
          <w:rPr>
            <w:rStyle w:val="Strong"/>
            <w:rFonts w:asciiTheme="majorHAnsi" w:hAnsiTheme="majorHAnsi" w:cstheme="majorHAnsi"/>
            <w:sz w:val="28"/>
            <w:szCs w:val="28"/>
            <w:bdr w:val="none" w:sz="0" w:space="0" w:color="auto" w:frame="1"/>
          </w:rPr>
          <w:t>Câu 8.</w:t>
        </w:r>
        <w:r w:rsidRPr="009640DF">
          <w:rPr>
            <w:rFonts w:asciiTheme="majorHAnsi" w:hAnsiTheme="majorHAnsi" w:cstheme="majorHAnsi"/>
            <w:sz w:val="28"/>
            <w:szCs w:val="28"/>
          </w:rPr>
          <w:t> Gạch, ngói được làm từ gì?</w:t>
        </w:r>
      </w:ins>
    </w:p>
    <w:p w:rsidR="00E35072" w:rsidRPr="009640DF" w:rsidRDefault="00E35072" w:rsidP="009640DF">
      <w:pPr>
        <w:pStyle w:val="NormalWeb"/>
        <w:shd w:val="clear" w:color="auto" w:fill="FFFFFF"/>
        <w:spacing w:before="0" w:beforeAutospacing="0" w:after="0" w:afterAutospacing="0" w:line="360" w:lineRule="auto"/>
        <w:rPr>
          <w:ins w:id="607" w:author="Unknown"/>
          <w:rFonts w:asciiTheme="majorHAnsi" w:hAnsiTheme="majorHAnsi" w:cstheme="majorHAnsi"/>
          <w:sz w:val="28"/>
          <w:szCs w:val="28"/>
        </w:rPr>
      </w:pPr>
      <w:ins w:id="608" w:author="Unknown">
        <w:r w:rsidRPr="009640DF">
          <w:rPr>
            <w:rFonts w:asciiTheme="majorHAnsi" w:hAnsiTheme="majorHAnsi" w:cstheme="majorHAnsi"/>
            <w:sz w:val="28"/>
            <w:szCs w:val="28"/>
          </w:rPr>
          <w:t>A. Đất sét</w:t>
        </w:r>
      </w:ins>
    </w:p>
    <w:p w:rsidR="00E35072" w:rsidRPr="009640DF" w:rsidRDefault="00E35072" w:rsidP="009640DF">
      <w:pPr>
        <w:pStyle w:val="NormalWeb"/>
        <w:shd w:val="clear" w:color="auto" w:fill="FFFFFF"/>
        <w:spacing w:before="0" w:beforeAutospacing="0" w:after="0" w:afterAutospacing="0" w:line="360" w:lineRule="auto"/>
        <w:rPr>
          <w:ins w:id="609" w:author="Unknown"/>
          <w:rFonts w:asciiTheme="majorHAnsi" w:hAnsiTheme="majorHAnsi" w:cstheme="majorHAnsi"/>
          <w:sz w:val="28"/>
          <w:szCs w:val="28"/>
        </w:rPr>
      </w:pPr>
      <w:ins w:id="610" w:author="Unknown">
        <w:r w:rsidRPr="009640DF">
          <w:rPr>
            <w:rFonts w:asciiTheme="majorHAnsi" w:hAnsiTheme="majorHAnsi" w:cstheme="majorHAnsi"/>
            <w:sz w:val="28"/>
            <w:szCs w:val="28"/>
          </w:rPr>
          <w:t>B. Thủy tinh</w:t>
        </w:r>
      </w:ins>
    </w:p>
    <w:p w:rsidR="00E35072" w:rsidRPr="009640DF" w:rsidRDefault="00E35072" w:rsidP="009640DF">
      <w:pPr>
        <w:pStyle w:val="NormalWeb"/>
        <w:shd w:val="clear" w:color="auto" w:fill="FFFFFF"/>
        <w:spacing w:before="0" w:beforeAutospacing="0" w:after="0" w:afterAutospacing="0" w:line="360" w:lineRule="auto"/>
        <w:rPr>
          <w:ins w:id="611" w:author="Unknown"/>
          <w:rFonts w:asciiTheme="majorHAnsi" w:hAnsiTheme="majorHAnsi" w:cstheme="majorHAnsi"/>
          <w:sz w:val="28"/>
          <w:szCs w:val="28"/>
        </w:rPr>
      </w:pPr>
      <w:ins w:id="612" w:author="Unknown">
        <w:r w:rsidRPr="009640DF">
          <w:rPr>
            <w:rFonts w:asciiTheme="majorHAnsi" w:hAnsiTheme="majorHAnsi" w:cstheme="majorHAnsi"/>
            <w:sz w:val="28"/>
            <w:szCs w:val="28"/>
          </w:rPr>
          <w:t>C. Đá vôi</w:t>
        </w:r>
      </w:ins>
    </w:p>
    <w:p w:rsidR="00E35072" w:rsidRPr="009640DF" w:rsidRDefault="00E35072" w:rsidP="009640DF">
      <w:pPr>
        <w:pStyle w:val="NormalWeb"/>
        <w:shd w:val="clear" w:color="auto" w:fill="FFFFFF"/>
        <w:spacing w:before="0" w:beforeAutospacing="0" w:after="0" w:afterAutospacing="0" w:line="360" w:lineRule="auto"/>
        <w:rPr>
          <w:ins w:id="613" w:author="Unknown"/>
          <w:rFonts w:asciiTheme="majorHAnsi" w:hAnsiTheme="majorHAnsi" w:cstheme="majorHAnsi"/>
          <w:sz w:val="28"/>
          <w:szCs w:val="28"/>
        </w:rPr>
      </w:pPr>
      <w:ins w:id="614" w:author="Unknown">
        <w:r w:rsidRPr="009640DF">
          <w:rPr>
            <w:rFonts w:asciiTheme="majorHAnsi" w:hAnsiTheme="majorHAnsi" w:cstheme="majorHAnsi"/>
            <w:sz w:val="28"/>
            <w:szCs w:val="28"/>
          </w:rPr>
          <w:t>D. Cao su</w:t>
        </w:r>
      </w:ins>
    </w:p>
    <w:p w:rsidR="00E35072" w:rsidRPr="009640DF" w:rsidRDefault="00E35072" w:rsidP="009640DF">
      <w:pPr>
        <w:pStyle w:val="NormalWeb"/>
        <w:shd w:val="clear" w:color="auto" w:fill="FFFFFF"/>
        <w:spacing w:before="0" w:beforeAutospacing="0" w:after="0" w:afterAutospacing="0" w:line="360" w:lineRule="auto"/>
        <w:rPr>
          <w:ins w:id="615" w:author="Unknown"/>
          <w:rFonts w:asciiTheme="majorHAnsi" w:hAnsiTheme="majorHAnsi" w:cstheme="majorHAnsi"/>
          <w:sz w:val="28"/>
          <w:szCs w:val="28"/>
        </w:rPr>
      </w:pPr>
      <w:ins w:id="616" w:author="Unknown">
        <w:r w:rsidRPr="009640DF">
          <w:rPr>
            <w:rStyle w:val="Strong"/>
            <w:rFonts w:asciiTheme="majorHAnsi" w:hAnsiTheme="majorHAnsi" w:cstheme="majorHAnsi"/>
            <w:sz w:val="28"/>
            <w:szCs w:val="28"/>
            <w:bdr w:val="none" w:sz="0" w:space="0" w:color="auto" w:frame="1"/>
          </w:rPr>
          <w:t>Câu 9:</w:t>
        </w:r>
        <w:r w:rsidRPr="009640DF">
          <w:rPr>
            <w:rFonts w:asciiTheme="majorHAnsi" w:hAnsiTheme="majorHAnsi" w:cstheme="majorHAnsi"/>
            <w:sz w:val="28"/>
            <w:szCs w:val="28"/>
          </w:rPr>
          <w:t> Phòng bệnh viêm gan A ta phải:</w:t>
        </w:r>
      </w:ins>
    </w:p>
    <w:p w:rsidR="00E35072" w:rsidRPr="009640DF" w:rsidRDefault="00E35072" w:rsidP="009640DF">
      <w:pPr>
        <w:pStyle w:val="NormalWeb"/>
        <w:shd w:val="clear" w:color="auto" w:fill="FFFFFF"/>
        <w:spacing w:before="0" w:beforeAutospacing="0" w:after="0" w:afterAutospacing="0" w:line="360" w:lineRule="auto"/>
        <w:rPr>
          <w:ins w:id="617" w:author="Unknown"/>
          <w:rFonts w:asciiTheme="majorHAnsi" w:hAnsiTheme="majorHAnsi" w:cstheme="majorHAnsi"/>
          <w:sz w:val="28"/>
          <w:szCs w:val="28"/>
        </w:rPr>
      </w:pPr>
      <w:ins w:id="618" w:author="Unknown">
        <w:r w:rsidRPr="009640DF">
          <w:rPr>
            <w:rFonts w:asciiTheme="majorHAnsi" w:hAnsiTheme="majorHAnsi" w:cstheme="majorHAnsi"/>
            <w:sz w:val="28"/>
            <w:szCs w:val="28"/>
          </w:rPr>
          <w:t>A. Ăn chín, uống sôi.</w:t>
        </w:r>
      </w:ins>
    </w:p>
    <w:p w:rsidR="00E35072" w:rsidRPr="009640DF" w:rsidRDefault="00E35072" w:rsidP="009640DF">
      <w:pPr>
        <w:pStyle w:val="NormalWeb"/>
        <w:shd w:val="clear" w:color="auto" w:fill="FFFFFF"/>
        <w:spacing w:before="0" w:beforeAutospacing="0" w:after="0" w:afterAutospacing="0" w:line="360" w:lineRule="auto"/>
        <w:rPr>
          <w:ins w:id="619" w:author="Unknown"/>
          <w:rFonts w:asciiTheme="majorHAnsi" w:hAnsiTheme="majorHAnsi" w:cstheme="majorHAnsi"/>
          <w:sz w:val="28"/>
          <w:szCs w:val="28"/>
        </w:rPr>
      </w:pPr>
      <w:ins w:id="620" w:author="Unknown">
        <w:r w:rsidRPr="009640DF">
          <w:rPr>
            <w:rFonts w:asciiTheme="majorHAnsi" w:hAnsiTheme="majorHAnsi" w:cstheme="majorHAnsi"/>
            <w:sz w:val="28"/>
            <w:szCs w:val="28"/>
          </w:rPr>
          <w:t>B. Không cần rửa tay sau khi đi đại tiện.</w:t>
        </w:r>
      </w:ins>
    </w:p>
    <w:p w:rsidR="00E35072" w:rsidRPr="009640DF" w:rsidRDefault="00E35072" w:rsidP="009640DF">
      <w:pPr>
        <w:pStyle w:val="NormalWeb"/>
        <w:shd w:val="clear" w:color="auto" w:fill="FFFFFF"/>
        <w:spacing w:before="0" w:beforeAutospacing="0" w:after="0" w:afterAutospacing="0" w:line="360" w:lineRule="auto"/>
        <w:rPr>
          <w:ins w:id="621" w:author="Unknown"/>
          <w:rFonts w:asciiTheme="majorHAnsi" w:hAnsiTheme="majorHAnsi" w:cstheme="majorHAnsi"/>
          <w:sz w:val="28"/>
          <w:szCs w:val="28"/>
        </w:rPr>
      </w:pPr>
      <w:ins w:id="622" w:author="Unknown">
        <w:r w:rsidRPr="009640DF">
          <w:rPr>
            <w:rFonts w:asciiTheme="majorHAnsi" w:hAnsiTheme="majorHAnsi" w:cstheme="majorHAnsi"/>
            <w:sz w:val="28"/>
            <w:szCs w:val="28"/>
          </w:rPr>
          <w:t>C. Đi tiểu không cần đúng nơi quy định.</w:t>
        </w:r>
      </w:ins>
    </w:p>
    <w:p w:rsidR="00E35072" w:rsidRPr="009640DF" w:rsidRDefault="00E35072" w:rsidP="009640DF">
      <w:pPr>
        <w:pStyle w:val="NormalWeb"/>
        <w:shd w:val="clear" w:color="auto" w:fill="FFFFFF"/>
        <w:spacing w:before="0" w:beforeAutospacing="0" w:after="0" w:afterAutospacing="0" w:line="360" w:lineRule="auto"/>
        <w:rPr>
          <w:ins w:id="623" w:author="Unknown"/>
          <w:rFonts w:asciiTheme="majorHAnsi" w:hAnsiTheme="majorHAnsi" w:cstheme="majorHAnsi"/>
          <w:sz w:val="28"/>
          <w:szCs w:val="28"/>
        </w:rPr>
      </w:pPr>
      <w:ins w:id="624" w:author="Unknown">
        <w:r w:rsidRPr="009640DF">
          <w:rPr>
            <w:rFonts w:asciiTheme="majorHAnsi" w:hAnsiTheme="majorHAnsi" w:cstheme="majorHAnsi"/>
            <w:sz w:val="28"/>
            <w:szCs w:val="28"/>
          </w:rPr>
          <w:t>D. Ăn nhiều rau sống.</w:t>
        </w:r>
      </w:ins>
    </w:p>
    <w:p w:rsidR="00E35072" w:rsidRPr="009640DF" w:rsidRDefault="00E35072" w:rsidP="009640DF">
      <w:pPr>
        <w:pStyle w:val="NormalWeb"/>
        <w:shd w:val="clear" w:color="auto" w:fill="FFFFFF"/>
        <w:spacing w:before="0" w:beforeAutospacing="0" w:after="0" w:afterAutospacing="0" w:line="360" w:lineRule="auto"/>
        <w:rPr>
          <w:ins w:id="625" w:author="Unknown"/>
          <w:rFonts w:asciiTheme="majorHAnsi" w:hAnsiTheme="majorHAnsi" w:cstheme="majorHAnsi"/>
          <w:sz w:val="28"/>
          <w:szCs w:val="28"/>
        </w:rPr>
      </w:pPr>
      <w:ins w:id="626" w:author="Unknown">
        <w:r w:rsidRPr="009640DF">
          <w:rPr>
            <w:rStyle w:val="Strong"/>
            <w:rFonts w:asciiTheme="majorHAnsi" w:hAnsiTheme="majorHAnsi" w:cstheme="majorHAnsi"/>
            <w:sz w:val="28"/>
            <w:szCs w:val="28"/>
            <w:bdr w:val="none" w:sz="0" w:space="0" w:color="auto" w:frame="1"/>
          </w:rPr>
          <w:t>Câu 10:</w:t>
        </w:r>
        <w:r w:rsidRPr="009640DF">
          <w:rPr>
            <w:rFonts w:asciiTheme="majorHAnsi" w:hAnsiTheme="majorHAnsi" w:cstheme="majorHAnsi"/>
            <w:sz w:val="28"/>
            <w:szCs w:val="28"/>
          </w:rPr>
          <w:t> Hỗn hợp nào dưới đây không phải là dung dịch ?</w:t>
        </w:r>
      </w:ins>
    </w:p>
    <w:p w:rsidR="00E35072" w:rsidRPr="009640DF" w:rsidRDefault="00E35072" w:rsidP="009640DF">
      <w:pPr>
        <w:pStyle w:val="NormalWeb"/>
        <w:shd w:val="clear" w:color="auto" w:fill="FFFFFF"/>
        <w:spacing w:before="0" w:beforeAutospacing="0" w:after="0" w:afterAutospacing="0" w:line="360" w:lineRule="auto"/>
        <w:rPr>
          <w:ins w:id="627" w:author="Unknown"/>
          <w:rFonts w:asciiTheme="majorHAnsi" w:hAnsiTheme="majorHAnsi" w:cstheme="majorHAnsi"/>
          <w:sz w:val="28"/>
          <w:szCs w:val="28"/>
        </w:rPr>
      </w:pPr>
      <w:ins w:id="628" w:author="Unknown">
        <w:r w:rsidRPr="009640DF">
          <w:rPr>
            <w:rFonts w:asciiTheme="majorHAnsi" w:hAnsiTheme="majorHAnsi" w:cstheme="majorHAnsi"/>
            <w:sz w:val="28"/>
            <w:szCs w:val="28"/>
          </w:rPr>
          <w:t>A. Nước và giấm.</w:t>
        </w:r>
      </w:ins>
    </w:p>
    <w:p w:rsidR="00E35072" w:rsidRPr="009640DF" w:rsidRDefault="00E35072" w:rsidP="009640DF">
      <w:pPr>
        <w:pStyle w:val="NormalWeb"/>
        <w:shd w:val="clear" w:color="auto" w:fill="FFFFFF"/>
        <w:spacing w:before="0" w:beforeAutospacing="0" w:after="0" w:afterAutospacing="0" w:line="360" w:lineRule="auto"/>
        <w:rPr>
          <w:ins w:id="629" w:author="Unknown"/>
          <w:rFonts w:asciiTheme="majorHAnsi" w:hAnsiTheme="majorHAnsi" w:cstheme="majorHAnsi"/>
          <w:sz w:val="28"/>
          <w:szCs w:val="28"/>
        </w:rPr>
      </w:pPr>
      <w:ins w:id="630" w:author="Unknown">
        <w:r w:rsidRPr="009640DF">
          <w:rPr>
            <w:rFonts w:asciiTheme="majorHAnsi" w:hAnsiTheme="majorHAnsi" w:cstheme="majorHAnsi"/>
            <w:sz w:val="28"/>
            <w:szCs w:val="28"/>
          </w:rPr>
          <w:t>B. Nước và dầu.</w:t>
        </w:r>
      </w:ins>
    </w:p>
    <w:p w:rsidR="00E35072" w:rsidRPr="009640DF" w:rsidRDefault="00E35072" w:rsidP="009640DF">
      <w:pPr>
        <w:pStyle w:val="NormalWeb"/>
        <w:shd w:val="clear" w:color="auto" w:fill="FFFFFF"/>
        <w:spacing w:before="0" w:beforeAutospacing="0" w:after="0" w:afterAutospacing="0" w:line="360" w:lineRule="auto"/>
        <w:rPr>
          <w:ins w:id="631" w:author="Unknown"/>
          <w:rFonts w:asciiTheme="majorHAnsi" w:hAnsiTheme="majorHAnsi" w:cstheme="majorHAnsi"/>
          <w:sz w:val="28"/>
          <w:szCs w:val="28"/>
        </w:rPr>
      </w:pPr>
      <w:ins w:id="632" w:author="Unknown">
        <w:r w:rsidRPr="009640DF">
          <w:rPr>
            <w:rFonts w:asciiTheme="majorHAnsi" w:hAnsiTheme="majorHAnsi" w:cstheme="majorHAnsi"/>
            <w:sz w:val="28"/>
            <w:szCs w:val="28"/>
          </w:rPr>
          <w:t>C. Nước muối.</w:t>
        </w:r>
      </w:ins>
    </w:p>
    <w:p w:rsidR="00E35072" w:rsidRPr="009640DF" w:rsidRDefault="00E35072" w:rsidP="009640DF">
      <w:pPr>
        <w:pStyle w:val="NormalWeb"/>
        <w:shd w:val="clear" w:color="auto" w:fill="FFFFFF"/>
        <w:spacing w:before="0" w:beforeAutospacing="0" w:after="0" w:afterAutospacing="0" w:line="360" w:lineRule="auto"/>
        <w:rPr>
          <w:ins w:id="633" w:author="Unknown"/>
          <w:rFonts w:asciiTheme="majorHAnsi" w:hAnsiTheme="majorHAnsi" w:cstheme="majorHAnsi"/>
          <w:sz w:val="28"/>
          <w:szCs w:val="28"/>
        </w:rPr>
      </w:pPr>
      <w:ins w:id="634" w:author="Unknown">
        <w:r w:rsidRPr="009640DF">
          <w:rPr>
            <w:rFonts w:asciiTheme="majorHAnsi" w:hAnsiTheme="majorHAnsi" w:cstheme="majorHAnsi"/>
            <w:sz w:val="28"/>
            <w:szCs w:val="28"/>
          </w:rPr>
          <w:t>D. Nước đường.</w:t>
        </w:r>
      </w:ins>
    </w:p>
    <w:p w:rsidR="00F90B3B" w:rsidRPr="009640DF" w:rsidRDefault="00F90B3B" w:rsidP="00F90B3B">
      <w:pPr>
        <w:spacing w:line="360" w:lineRule="auto"/>
        <w:jc w:val="center"/>
        <w:rPr>
          <w:rFonts w:asciiTheme="majorHAnsi" w:hAnsiTheme="majorHAnsi" w:cstheme="majorHAnsi"/>
          <w:b/>
          <w:sz w:val="28"/>
          <w:szCs w:val="28"/>
          <w:lang w:val="en-US"/>
        </w:rPr>
      </w:pPr>
      <w:r w:rsidRPr="009640DF">
        <w:rPr>
          <w:rFonts w:asciiTheme="majorHAnsi" w:hAnsiTheme="majorHAnsi" w:cstheme="majorHAnsi"/>
          <w:b/>
          <w:sz w:val="28"/>
          <w:szCs w:val="28"/>
          <w:lang w:val="en-US"/>
        </w:rPr>
        <w:lastRenderedPageBreak/>
        <w:t>Đề</w:t>
      </w:r>
      <w:r>
        <w:rPr>
          <w:rFonts w:asciiTheme="majorHAnsi" w:hAnsiTheme="majorHAnsi" w:cstheme="majorHAnsi"/>
          <w:b/>
          <w:sz w:val="28"/>
          <w:szCs w:val="28"/>
          <w:lang w:val="en-US"/>
        </w:rPr>
        <w:t xml:space="preserve"> 9</w:t>
      </w:r>
    </w:p>
    <w:p w:rsidR="00E35072" w:rsidRPr="009640DF" w:rsidRDefault="00E35072" w:rsidP="009640DF">
      <w:pPr>
        <w:pStyle w:val="NormalWeb"/>
        <w:shd w:val="clear" w:color="auto" w:fill="FFFFFF"/>
        <w:spacing w:before="0" w:beforeAutospacing="0" w:after="0" w:afterAutospacing="0" w:line="360" w:lineRule="auto"/>
        <w:jc w:val="both"/>
        <w:rPr>
          <w:rStyle w:val="Strong"/>
          <w:rFonts w:asciiTheme="majorHAnsi" w:hAnsiTheme="majorHAnsi" w:cstheme="majorHAnsi"/>
          <w:sz w:val="28"/>
          <w:szCs w:val="28"/>
          <w:bdr w:val="none" w:sz="0" w:space="0" w:color="auto" w:frame="1"/>
        </w:rPr>
      </w:pP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PHIẾU BÀI TẬP SỐ LỚP 5 (Thứ Hai, ngày 02/03)</w:t>
      </w:r>
    </w:p>
    <w:p w:rsidR="00E35072" w:rsidRPr="009640DF" w:rsidRDefault="00E35072" w:rsidP="009640DF">
      <w:pPr>
        <w:pStyle w:val="Heading3"/>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b/>
          <w:bCs/>
          <w:sz w:val="28"/>
          <w:szCs w:val="28"/>
          <w:bdr w:val="none" w:sz="0" w:space="0" w:color="auto" w:frame="1"/>
        </w:rPr>
        <w:t>Phiếu bài tập </w:t>
      </w:r>
      <w:hyperlink r:id="rId17" w:history="1">
        <w:r w:rsidRPr="009640DF">
          <w:rPr>
            <w:rStyle w:val="Hyperlink"/>
            <w:rFonts w:asciiTheme="majorHAnsi" w:hAnsiTheme="majorHAnsi" w:cstheme="majorHAnsi"/>
            <w:color w:val="003399"/>
            <w:sz w:val="28"/>
            <w:szCs w:val="28"/>
            <w:u w:val="none"/>
            <w:bdr w:val="none" w:sz="0" w:space="0" w:color="auto" w:frame="1"/>
          </w:rPr>
          <w:t>lớp 5 môn Toán</w:t>
        </w:r>
      </w:hyperlink>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Chọn các câu trả lời A, B, C, D (là đáp số, kết quả tính...) vào mỗi bài tập sau đây:</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1</w:t>
      </w:r>
      <w:r w:rsidRPr="009640DF">
        <w:rPr>
          <w:rFonts w:asciiTheme="majorHAnsi" w:hAnsiTheme="majorHAnsi" w:cstheme="majorHAnsi"/>
          <w:sz w:val="28"/>
          <w:szCs w:val="28"/>
        </w:rPr>
        <w:t>: Số thập phân 5 chục, 3 đơn vị, 4 phần trăm được viết là:</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5,34</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50,4</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53,04</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53,004</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2</w:t>
      </w:r>
      <w:r w:rsidRPr="009640DF">
        <w:rPr>
          <w:rFonts w:asciiTheme="majorHAnsi" w:hAnsiTheme="majorHAnsi" w:cstheme="majorHAnsi"/>
          <w:sz w:val="28"/>
          <w:szCs w:val="28"/>
        </w:rPr>
        <w:t>. Chữ số 3 trong số thập phân 28,136 thuộc hàng nào?</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Phần trăm</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Phần mười</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Đơn vị</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Chục</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3.</w:t>
      </w:r>
      <w:r w:rsidRPr="009640DF">
        <w:rPr>
          <w:rFonts w:asciiTheme="majorHAnsi" w:hAnsiTheme="majorHAnsi" w:cstheme="majorHAnsi"/>
          <w:sz w:val="28"/>
          <w:szCs w:val="28"/>
        </w:rPr>
        <w:t> 28 m</w:t>
      </w:r>
      <w:r w:rsidRPr="009640DF">
        <w:rPr>
          <w:rFonts w:asciiTheme="majorHAnsi" w:hAnsiTheme="majorHAnsi" w:cstheme="majorHAnsi"/>
          <w:sz w:val="28"/>
          <w:szCs w:val="28"/>
          <w:bdr w:val="none" w:sz="0" w:space="0" w:color="auto" w:frame="1"/>
          <w:vertAlign w:val="superscript"/>
        </w:rPr>
        <w:t>2</w:t>
      </w:r>
      <w:r w:rsidRPr="009640DF">
        <w:rPr>
          <w:rFonts w:asciiTheme="majorHAnsi" w:hAnsiTheme="majorHAnsi" w:cstheme="majorHAnsi"/>
          <w:sz w:val="28"/>
          <w:szCs w:val="28"/>
        </w:rPr>
        <w:t> 5dm</w:t>
      </w:r>
      <w:r w:rsidRPr="009640DF">
        <w:rPr>
          <w:rFonts w:asciiTheme="majorHAnsi" w:hAnsiTheme="majorHAnsi" w:cstheme="majorHAnsi"/>
          <w:sz w:val="28"/>
          <w:szCs w:val="28"/>
          <w:bdr w:val="none" w:sz="0" w:space="0" w:color="auto" w:frame="1"/>
          <w:vertAlign w:val="superscript"/>
        </w:rPr>
        <w:t>2</w:t>
      </w:r>
      <w:r w:rsidRPr="009640DF">
        <w:rPr>
          <w:rFonts w:asciiTheme="majorHAnsi" w:hAnsiTheme="majorHAnsi" w:cstheme="majorHAnsi"/>
          <w:sz w:val="28"/>
          <w:szCs w:val="28"/>
        </w:rPr>
        <w:t> =……..........m</w:t>
      </w:r>
      <w:r w:rsidRPr="009640DF">
        <w:rPr>
          <w:rFonts w:asciiTheme="majorHAnsi" w:hAnsiTheme="majorHAnsi" w:cstheme="majorHAnsi"/>
          <w:sz w:val="28"/>
          <w:szCs w:val="28"/>
          <w:bdr w:val="none" w:sz="0" w:space="0" w:color="auto" w:frame="1"/>
          <w:vertAlign w:val="superscript"/>
        </w:rPr>
        <w:t>2</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2,85</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28,5</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28,05</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285</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4.</w:t>
      </w:r>
      <w:r w:rsidRPr="009640DF">
        <w:rPr>
          <w:rFonts w:asciiTheme="majorHAnsi" w:hAnsiTheme="majorHAnsi" w:cstheme="majorHAnsi"/>
          <w:sz w:val="28"/>
          <w:szCs w:val="28"/>
        </w:rPr>
        <w:t> 7 tấn 25 kg = ............. tấn</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7,25</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72,5</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7,025</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70,25</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5:</w:t>
      </w:r>
      <w:r w:rsidRPr="009640DF">
        <w:rPr>
          <w:rFonts w:asciiTheme="majorHAnsi" w:hAnsiTheme="majorHAnsi" w:cstheme="majorHAnsi"/>
          <w:sz w:val="28"/>
          <w:szCs w:val="28"/>
        </w:rPr>
        <w:t> Kết quả của phép cộng: 356,37 + 542, 81 là:</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899, 18</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989, 18</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lastRenderedPageBreak/>
        <w:t>C. 998,18</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899,81</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6:</w:t>
      </w:r>
      <w:r w:rsidRPr="009640DF">
        <w:rPr>
          <w:rFonts w:asciiTheme="majorHAnsi" w:hAnsiTheme="majorHAnsi" w:cstheme="majorHAnsi"/>
          <w:sz w:val="28"/>
          <w:szCs w:val="28"/>
        </w:rPr>
        <w:t> Tìm số dư của phép chia sau</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noProof/>
          <w:sz w:val="28"/>
          <w:szCs w:val="28"/>
        </w:rPr>
        <w:drawing>
          <wp:inline distT="0" distB="0" distL="0" distR="0" wp14:anchorId="0514BBF7" wp14:editId="077BB1D3">
            <wp:extent cx="1657350" cy="1038225"/>
            <wp:effectExtent l="0" t="0" r="0" b="9525"/>
            <wp:docPr id="14" name="Picture 14" descr="Phiếu bài tập ở nhà Toán lớ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hiếu bài tập ở nhà Toán lớp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7350" cy="1038225"/>
                    </a:xfrm>
                    <a:prstGeom prst="rect">
                      <a:avLst/>
                    </a:prstGeom>
                    <a:noFill/>
                    <a:ln>
                      <a:noFill/>
                    </a:ln>
                  </pic:spPr>
                </pic:pic>
              </a:graphicData>
            </a:graphic>
          </wp:inline>
        </w:drawing>
      </w:r>
      <w:r w:rsidRPr="009640DF">
        <w:rPr>
          <w:rFonts w:asciiTheme="majorHAnsi" w:hAnsiTheme="majorHAnsi" w:cstheme="majorHAnsi"/>
          <w:sz w:val="28"/>
          <w:szCs w:val="28"/>
        </w:rPr>
        <w:br/>
        <w:t>A. 10</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0,1</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0,01</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0,010</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7</w:t>
      </w:r>
      <w:r w:rsidRPr="009640DF">
        <w:rPr>
          <w:rFonts w:asciiTheme="majorHAnsi" w:hAnsiTheme="majorHAnsi" w:cstheme="majorHAnsi"/>
          <w:sz w:val="28"/>
          <w:szCs w:val="28"/>
        </w:rPr>
        <w:t>. Một thửa ruộng hình tam giác có độ dài đáy là 40 m, chiều cao bằng 3/5 độ dài đáy. Tính diện tích của hình tam giác đó.</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480 m</w:t>
      </w:r>
      <w:r w:rsidRPr="009640DF">
        <w:rPr>
          <w:rFonts w:asciiTheme="majorHAnsi" w:hAnsiTheme="majorHAnsi" w:cstheme="majorHAnsi"/>
          <w:sz w:val="28"/>
          <w:szCs w:val="28"/>
          <w:bdr w:val="none" w:sz="0" w:space="0" w:color="auto" w:frame="1"/>
          <w:vertAlign w:val="superscript"/>
        </w:rPr>
        <w:t>2</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408 m</w:t>
      </w:r>
      <w:r w:rsidRPr="009640DF">
        <w:rPr>
          <w:rFonts w:asciiTheme="majorHAnsi" w:hAnsiTheme="majorHAnsi" w:cstheme="majorHAnsi"/>
          <w:sz w:val="28"/>
          <w:szCs w:val="28"/>
          <w:bdr w:val="none" w:sz="0" w:space="0" w:color="auto" w:frame="1"/>
          <w:vertAlign w:val="superscript"/>
        </w:rPr>
        <w:t>2</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480 dm</w:t>
      </w:r>
      <w:r w:rsidRPr="009640DF">
        <w:rPr>
          <w:rFonts w:asciiTheme="majorHAnsi" w:hAnsiTheme="majorHAnsi" w:cstheme="majorHAnsi"/>
          <w:sz w:val="28"/>
          <w:szCs w:val="28"/>
          <w:bdr w:val="none" w:sz="0" w:space="0" w:color="auto" w:frame="1"/>
          <w:vertAlign w:val="superscript"/>
        </w:rPr>
        <w:t>2</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408dm</w:t>
      </w:r>
      <w:r w:rsidRPr="009640DF">
        <w:rPr>
          <w:rFonts w:asciiTheme="majorHAnsi" w:hAnsiTheme="majorHAnsi" w:cstheme="majorHAnsi"/>
          <w:sz w:val="28"/>
          <w:szCs w:val="28"/>
          <w:bdr w:val="none" w:sz="0" w:space="0" w:color="auto" w:frame="1"/>
          <w:vertAlign w:val="superscript"/>
        </w:rPr>
        <w:t>2</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8.</w:t>
      </w:r>
      <w:r w:rsidRPr="009640DF">
        <w:rPr>
          <w:rFonts w:asciiTheme="majorHAnsi" w:hAnsiTheme="majorHAnsi" w:cstheme="majorHAnsi"/>
          <w:sz w:val="28"/>
          <w:szCs w:val="28"/>
        </w:rPr>
        <w:t> Một thửa ruộng hình thang có đáy lớn là 30m, đáy bé bằng 4/5 đáy lớn và lớn hơn chiều cao là 10 m. Trung bình cứ 100 m</w:t>
      </w:r>
      <w:r w:rsidRPr="009640DF">
        <w:rPr>
          <w:rFonts w:asciiTheme="majorHAnsi" w:hAnsiTheme="majorHAnsi" w:cstheme="majorHAnsi"/>
          <w:sz w:val="28"/>
          <w:szCs w:val="28"/>
          <w:bdr w:val="none" w:sz="0" w:space="0" w:color="auto" w:frame="1"/>
          <w:vertAlign w:val="superscript"/>
        </w:rPr>
        <w:t>2</w:t>
      </w:r>
      <w:r w:rsidRPr="009640DF">
        <w:rPr>
          <w:rFonts w:asciiTheme="majorHAnsi" w:hAnsiTheme="majorHAnsi" w:cstheme="majorHAnsi"/>
          <w:sz w:val="28"/>
          <w:szCs w:val="28"/>
        </w:rPr>
        <w:t> thu hoạch được 50kg thóc. Thửa ruộng đó người ta thu hoạch được số tạ thóc là:</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1,89 tạ</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18,9 tạ</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189 tạ</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0,189 tạ</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9.</w:t>
      </w:r>
      <w:r w:rsidRPr="009640DF">
        <w:rPr>
          <w:rFonts w:asciiTheme="majorHAnsi" w:hAnsiTheme="majorHAnsi" w:cstheme="majorHAnsi"/>
          <w:sz w:val="28"/>
          <w:szCs w:val="28"/>
        </w:rPr>
        <w:t> Một cửa hàng bán được 126 kg gạo và số gạo đó bằng 31,5 % tổng số gạo của cửa hàng trước khi bán. Hỏi cửa hàng còn lại bao nhiêu ki-lô- gam gạo?</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lastRenderedPageBreak/>
        <w:t>A. 274kg</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27,4kg</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2,74kg</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400kg</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10.</w:t>
      </w:r>
      <w:r w:rsidRPr="009640DF">
        <w:rPr>
          <w:rFonts w:asciiTheme="majorHAnsi" w:hAnsiTheme="majorHAnsi" w:cstheme="majorHAnsi"/>
          <w:sz w:val="28"/>
          <w:szCs w:val="28"/>
        </w:rPr>
        <w:t> Tìm x:</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30,6 x X – 7,45 x X = 89,95 + 16,54</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460</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0,46</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46</w:t>
      </w:r>
    </w:p>
    <w:p w:rsidR="00E35072" w:rsidRPr="009640DF" w:rsidRDefault="00E35072"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4,6</w:t>
      </w:r>
    </w:p>
    <w:p w:rsidR="00E35072" w:rsidRPr="009640DF" w:rsidRDefault="00E35072" w:rsidP="009640DF">
      <w:pPr>
        <w:pStyle w:val="Heading3"/>
        <w:shd w:val="clear" w:color="auto" w:fill="FFFFFF"/>
        <w:spacing w:before="0" w:beforeAutospacing="0" w:after="0" w:afterAutospacing="0" w:line="360" w:lineRule="auto"/>
        <w:jc w:val="both"/>
        <w:rPr>
          <w:ins w:id="635" w:author="Unknown"/>
          <w:rFonts w:asciiTheme="majorHAnsi" w:hAnsiTheme="majorHAnsi" w:cstheme="majorHAnsi"/>
          <w:sz w:val="28"/>
          <w:szCs w:val="28"/>
        </w:rPr>
      </w:pPr>
      <w:ins w:id="636" w:author="Unknown">
        <w:r w:rsidRPr="009640DF">
          <w:rPr>
            <w:rStyle w:val="Strong"/>
            <w:rFonts w:asciiTheme="majorHAnsi" w:hAnsiTheme="majorHAnsi" w:cstheme="majorHAnsi"/>
            <w:b/>
            <w:bCs/>
            <w:sz w:val="28"/>
            <w:szCs w:val="28"/>
            <w:bdr w:val="none" w:sz="0" w:space="0" w:color="auto" w:frame="1"/>
          </w:rPr>
          <w:t>Phiếu bài tập </w:t>
        </w:r>
        <w:r w:rsidRPr="009640DF">
          <w:rPr>
            <w:rStyle w:val="Strong"/>
            <w:rFonts w:asciiTheme="majorHAnsi" w:hAnsiTheme="majorHAnsi" w:cstheme="majorHAnsi"/>
            <w:b/>
            <w:bCs/>
            <w:sz w:val="28"/>
            <w:szCs w:val="28"/>
            <w:bdr w:val="none" w:sz="0" w:space="0" w:color="auto" w:frame="1"/>
          </w:rPr>
          <w:fldChar w:fldCharType="begin"/>
        </w:r>
        <w:r w:rsidRPr="009640DF">
          <w:rPr>
            <w:rStyle w:val="Strong"/>
            <w:rFonts w:asciiTheme="majorHAnsi" w:hAnsiTheme="majorHAnsi" w:cstheme="majorHAnsi"/>
            <w:b/>
            <w:bCs/>
            <w:sz w:val="28"/>
            <w:szCs w:val="28"/>
            <w:bdr w:val="none" w:sz="0" w:space="0" w:color="auto" w:frame="1"/>
          </w:rPr>
          <w:instrText xml:space="preserve"> HYPERLINK "https://vndoc.com/tieng-viet-lop-5" </w:instrText>
        </w:r>
        <w:r w:rsidRPr="009640DF">
          <w:rPr>
            <w:rStyle w:val="Strong"/>
            <w:rFonts w:asciiTheme="majorHAnsi" w:hAnsiTheme="majorHAnsi" w:cstheme="majorHAnsi"/>
            <w:b/>
            <w:bCs/>
            <w:sz w:val="28"/>
            <w:szCs w:val="28"/>
            <w:bdr w:val="none" w:sz="0" w:space="0" w:color="auto" w:frame="1"/>
          </w:rPr>
          <w:fldChar w:fldCharType="separate"/>
        </w:r>
        <w:r w:rsidRPr="009640DF">
          <w:rPr>
            <w:rStyle w:val="Hyperlink"/>
            <w:rFonts w:asciiTheme="majorHAnsi" w:hAnsiTheme="majorHAnsi" w:cstheme="majorHAnsi"/>
            <w:color w:val="003399"/>
            <w:sz w:val="28"/>
            <w:szCs w:val="28"/>
            <w:u w:val="none"/>
            <w:bdr w:val="none" w:sz="0" w:space="0" w:color="auto" w:frame="1"/>
          </w:rPr>
          <w:t>lớp 5 môn Tiếng Việt</w:t>
        </w:r>
        <w:r w:rsidRPr="009640DF">
          <w:rPr>
            <w:rStyle w:val="Strong"/>
            <w:rFonts w:asciiTheme="majorHAnsi" w:hAnsiTheme="majorHAnsi" w:cstheme="majorHAnsi"/>
            <w:b/>
            <w:bCs/>
            <w:sz w:val="28"/>
            <w:szCs w:val="28"/>
            <w:bdr w:val="none" w:sz="0" w:space="0" w:color="auto" w:frame="1"/>
          </w:rPr>
          <w:fldChar w:fldCharType="end"/>
        </w:r>
      </w:ins>
    </w:p>
    <w:p w:rsidR="00E35072" w:rsidRPr="009640DF" w:rsidRDefault="00E35072" w:rsidP="009640DF">
      <w:pPr>
        <w:pStyle w:val="NormalWeb"/>
        <w:shd w:val="clear" w:color="auto" w:fill="FFFFFF"/>
        <w:spacing w:before="0" w:beforeAutospacing="0" w:after="0" w:afterAutospacing="0" w:line="360" w:lineRule="auto"/>
        <w:jc w:val="both"/>
        <w:rPr>
          <w:ins w:id="637" w:author="Unknown"/>
          <w:rFonts w:asciiTheme="majorHAnsi" w:hAnsiTheme="majorHAnsi" w:cstheme="majorHAnsi"/>
          <w:sz w:val="28"/>
          <w:szCs w:val="28"/>
        </w:rPr>
      </w:pPr>
      <w:ins w:id="638" w:author="Unknown">
        <w:r w:rsidRPr="009640DF">
          <w:rPr>
            <w:rStyle w:val="Strong"/>
            <w:rFonts w:asciiTheme="majorHAnsi" w:hAnsiTheme="majorHAnsi" w:cstheme="majorHAnsi"/>
            <w:sz w:val="28"/>
            <w:szCs w:val="28"/>
            <w:bdr w:val="none" w:sz="0" w:space="0" w:color="auto" w:frame="1"/>
          </w:rPr>
          <w:t>Câu 1:</w:t>
        </w:r>
        <w:r w:rsidRPr="009640DF">
          <w:rPr>
            <w:rFonts w:asciiTheme="majorHAnsi" w:hAnsiTheme="majorHAnsi" w:cstheme="majorHAnsi"/>
            <w:sz w:val="28"/>
            <w:szCs w:val="28"/>
          </w:rPr>
          <w:t> Từ “đồng” trong các từ sau có nghĩa cùng quê:</w:t>
        </w:r>
      </w:ins>
    </w:p>
    <w:p w:rsidR="00E35072" w:rsidRPr="009640DF" w:rsidRDefault="00E35072" w:rsidP="009640DF">
      <w:pPr>
        <w:pStyle w:val="NormalWeb"/>
        <w:shd w:val="clear" w:color="auto" w:fill="FFFFFF"/>
        <w:spacing w:before="0" w:beforeAutospacing="0" w:after="0" w:afterAutospacing="0" w:line="360" w:lineRule="auto"/>
        <w:jc w:val="both"/>
        <w:rPr>
          <w:ins w:id="639" w:author="Unknown"/>
          <w:rFonts w:asciiTheme="majorHAnsi" w:hAnsiTheme="majorHAnsi" w:cstheme="majorHAnsi"/>
          <w:sz w:val="28"/>
          <w:szCs w:val="28"/>
        </w:rPr>
      </w:pPr>
      <w:ins w:id="640" w:author="Unknown">
        <w:r w:rsidRPr="009640DF">
          <w:rPr>
            <w:rFonts w:asciiTheme="majorHAnsi" w:hAnsiTheme="majorHAnsi" w:cstheme="majorHAnsi"/>
            <w:sz w:val="28"/>
            <w:szCs w:val="28"/>
          </w:rPr>
          <w:t>A.Đồng chí</w:t>
        </w:r>
      </w:ins>
    </w:p>
    <w:p w:rsidR="00E35072" w:rsidRPr="009640DF" w:rsidRDefault="00E35072" w:rsidP="009640DF">
      <w:pPr>
        <w:pStyle w:val="NormalWeb"/>
        <w:shd w:val="clear" w:color="auto" w:fill="FFFFFF"/>
        <w:spacing w:before="0" w:beforeAutospacing="0" w:after="0" w:afterAutospacing="0" w:line="360" w:lineRule="auto"/>
        <w:jc w:val="both"/>
        <w:rPr>
          <w:ins w:id="641" w:author="Unknown"/>
          <w:rFonts w:asciiTheme="majorHAnsi" w:hAnsiTheme="majorHAnsi" w:cstheme="majorHAnsi"/>
          <w:sz w:val="28"/>
          <w:szCs w:val="28"/>
        </w:rPr>
      </w:pPr>
      <w:ins w:id="642" w:author="Unknown">
        <w:r w:rsidRPr="009640DF">
          <w:rPr>
            <w:rFonts w:asciiTheme="majorHAnsi" w:hAnsiTheme="majorHAnsi" w:cstheme="majorHAnsi"/>
            <w:sz w:val="28"/>
            <w:szCs w:val="28"/>
          </w:rPr>
          <w:t>B. Đồng cảm</w:t>
        </w:r>
      </w:ins>
    </w:p>
    <w:p w:rsidR="00E35072" w:rsidRPr="009640DF" w:rsidRDefault="00E35072" w:rsidP="009640DF">
      <w:pPr>
        <w:pStyle w:val="NormalWeb"/>
        <w:shd w:val="clear" w:color="auto" w:fill="FFFFFF"/>
        <w:spacing w:before="0" w:beforeAutospacing="0" w:after="0" w:afterAutospacing="0" w:line="360" w:lineRule="auto"/>
        <w:jc w:val="both"/>
        <w:rPr>
          <w:ins w:id="643" w:author="Unknown"/>
          <w:rFonts w:asciiTheme="majorHAnsi" w:hAnsiTheme="majorHAnsi" w:cstheme="majorHAnsi"/>
          <w:sz w:val="28"/>
          <w:szCs w:val="28"/>
        </w:rPr>
      </w:pPr>
      <w:ins w:id="644" w:author="Unknown">
        <w:r w:rsidRPr="009640DF">
          <w:rPr>
            <w:rFonts w:asciiTheme="majorHAnsi" w:hAnsiTheme="majorHAnsi" w:cstheme="majorHAnsi"/>
            <w:sz w:val="28"/>
            <w:szCs w:val="28"/>
          </w:rPr>
          <w:t>C. Đồng hương</w:t>
        </w:r>
      </w:ins>
    </w:p>
    <w:p w:rsidR="00E35072" w:rsidRPr="009640DF" w:rsidRDefault="00E35072" w:rsidP="009640DF">
      <w:pPr>
        <w:pStyle w:val="NormalWeb"/>
        <w:shd w:val="clear" w:color="auto" w:fill="FFFFFF"/>
        <w:spacing w:before="0" w:beforeAutospacing="0" w:after="0" w:afterAutospacing="0" w:line="360" w:lineRule="auto"/>
        <w:jc w:val="both"/>
        <w:rPr>
          <w:ins w:id="645" w:author="Unknown"/>
          <w:rFonts w:asciiTheme="majorHAnsi" w:hAnsiTheme="majorHAnsi" w:cstheme="majorHAnsi"/>
          <w:sz w:val="28"/>
          <w:szCs w:val="28"/>
        </w:rPr>
      </w:pPr>
      <w:ins w:id="646" w:author="Unknown">
        <w:r w:rsidRPr="009640DF">
          <w:rPr>
            <w:rFonts w:asciiTheme="majorHAnsi" w:hAnsiTheme="majorHAnsi" w:cstheme="majorHAnsi"/>
            <w:sz w:val="28"/>
            <w:szCs w:val="28"/>
          </w:rPr>
          <w:t>D. Đồng ý</w:t>
        </w:r>
      </w:ins>
    </w:p>
    <w:p w:rsidR="00E35072" w:rsidRPr="009640DF" w:rsidRDefault="00E35072" w:rsidP="009640DF">
      <w:pPr>
        <w:pStyle w:val="NormalWeb"/>
        <w:shd w:val="clear" w:color="auto" w:fill="FFFFFF"/>
        <w:spacing w:before="0" w:beforeAutospacing="0" w:after="0" w:afterAutospacing="0" w:line="360" w:lineRule="auto"/>
        <w:jc w:val="both"/>
        <w:rPr>
          <w:ins w:id="647" w:author="Unknown"/>
          <w:rFonts w:asciiTheme="majorHAnsi" w:hAnsiTheme="majorHAnsi" w:cstheme="majorHAnsi"/>
          <w:sz w:val="28"/>
          <w:szCs w:val="28"/>
        </w:rPr>
      </w:pPr>
      <w:ins w:id="648" w:author="Unknown">
        <w:r w:rsidRPr="009640DF">
          <w:rPr>
            <w:rStyle w:val="Strong"/>
            <w:rFonts w:asciiTheme="majorHAnsi" w:hAnsiTheme="majorHAnsi" w:cstheme="majorHAnsi"/>
            <w:sz w:val="28"/>
            <w:szCs w:val="28"/>
            <w:bdr w:val="none" w:sz="0" w:space="0" w:color="auto" w:frame="1"/>
          </w:rPr>
          <w:t>Câu 2:</w:t>
        </w:r>
        <w:r w:rsidRPr="009640DF">
          <w:rPr>
            <w:rFonts w:asciiTheme="majorHAnsi" w:hAnsiTheme="majorHAnsi" w:cstheme="majorHAnsi"/>
            <w:sz w:val="28"/>
            <w:szCs w:val="28"/>
          </w:rPr>
          <w:t> Các từ vàng xuộm, vàng xọng, vàng hoe được xếp vào nhóm từ nào?</w:t>
        </w:r>
      </w:ins>
    </w:p>
    <w:p w:rsidR="00E35072" w:rsidRPr="009640DF" w:rsidRDefault="00E35072" w:rsidP="009640DF">
      <w:pPr>
        <w:pStyle w:val="NormalWeb"/>
        <w:shd w:val="clear" w:color="auto" w:fill="FFFFFF"/>
        <w:spacing w:before="0" w:beforeAutospacing="0" w:after="0" w:afterAutospacing="0" w:line="360" w:lineRule="auto"/>
        <w:jc w:val="both"/>
        <w:rPr>
          <w:ins w:id="649" w:author="Unknown"/>
          <w:rFonts w:asciiTheme="majorHAnsi" w:hAnsiTheme="majorHAnsi" w:cstheme="majorHAnsi"/>
          <w:sz w:val="28"/>
          <w:szCs w:val="28"/>
        </w:rPr>
      </w:pPr>
      <w:ins w:id="650" w:author="Unknown">
        <w:r w:rsidRPr="009640DF">
          <w:rPr>
            <w:rFonts w:asciiTheme="majorHAnsi" w:hAnsiTheme="majorHAnsi" w:cstheme="majorHAnsi"/>
            <w:sz w:val="28"/>
            <w:szCs w:val="28"/>
          </w:rPr>
          <w:lastRenderedPageBreak/>
          <w:t>A. Từ đồng nghĩa</w:t>
        </w:r>
      </w:ins>
    </w:p>
    <w:p w:rsidR="00E35072" w:rsidRPr="009640DF" w:rsidRDefault="00E35072" w:rsidP="009640DF">
      <w:pPr>
        <w:pStyle w:val="NormalWeb"/>
        <w:shd w:val="clear" w:color="auto" w:fill="FFFFFF"/>
        <w:spacing w:before="0" w:beforeAutospacing="0" w:after="0" w:afterAutospacing="0" w:line="360" w:lineRule="auto"/>
        <w:jc w:val="both"/>
        <w:rPr>
          <w:ins w:id="651" w:author="Unknown"/>
          <w:rFonts w:asciiTheme="majorHAnsi" w:hAnsiTheme="majorHAnsi" w:cstheme="majorHAnsi"/>
          <w:sz w:val="28"/>
          <w:szCs w:val="28"/>
        </w:rPr>
      </w:pPr>
      <w:ins w:id="652" w:author="Unknown">
        <w:r w:rsidRPr="009640DF">
          <w:rPr>
            <w:rFonts w:asciiTheme="majorHAnsi" w:hAnsiTheme="majorHAnsi" w:cstheme="majorHAnsi"/>
            <w:sz w:val="28"/>
            <w:szCs w:val="28"/>
          </w:rPr>
          <w:t>B. Từ trái nghĩa</w:t>
        </w:r>
      </w:ins>
    </w:p>
    <w:p w:rsidR="00E35072" w:rsidRPr="009640DF" w:rsidRDefault="00E35072" w:rsidP="009640DF">
      <w:pPr>
        <w:pStyle w:val="NormalWeb"/>
        <w:shd w:val="clear" w:color="auto" w:fill="FFFFFF"/>
        <w:spacing w:before="0" w:beforeAutospacing="0" w:after="0" w:afterAutospacing="0" w:line="360" w:lineRule="auto"/>
        <w:jc w:val="both"/>
        <w:rPr>
          <w:ins w:id="653" w:author="Unknown"/>
          <w:rFonts w:asciiTheme="majorHAnsi" w:hAnsiTheme="majorHAnsi" w:cstheme="majorHAnsi"/>
          <w:sz w:val="28"/>
          <w:szCs w:val="28"/>
        </w:rPr>
      </w:pPr>
      <w:ins w:id="654" w:author="Unknown">
        <w:r w:rsidRPr="009640DF">
          <w:rPr>
            <w:rFonts w:asciiTheme="majorHAnsi" w:hAnsiTheme="majorHAnsi" w:cstheme="majorHAnsi"/>
            <w:sz w:val="28"/>
            <w:szCs w:val="28"/>
          </w:rPr>
          <w:t>C. Từ nhiều nghĩa.</w:t>
        </w:r>
      </w:ins>
    </w:p>
    <w:p w:rsidR="00E35072" w:rsidRPr="009640DF" w:rsidRDefault="00E35072" w:rsidP="009640DF">
      <w:pPr>
        <w:pStyle w:val="NormalWeb"/>
        <w:shd w:val="clear" w:color="auto" w:fill="FFFFFF"/>
        <w:spacing w:before="0" w:beforeAutospacing="0" w:after="0" w:afterAutospacing="0" w:line="360" w:lineRule="auto"/>
        <w:jc w:val="both"/>
        <w:rPr>
          <w:ins w:id="655" w:author="Unknown"/>
          <w:rFonts w:asciiTheme="majorHAnsi" w:hAnsiTheme="majorHAnsi" w:cstheme="majorHAnsi"/>
          <w:sz w:val="28"/>
          <w:szCs w:val="28"/>
        </w:rPr>
      </w:pPr>
      <w:ins w:id="656" w:author="Unknown">
        <w:r w:rsidRPr="009640DF">
          <w:rPr>
            <w:rFonts w:asciiTheme="majorHAnsi" w:hAnsiTheme="majorHAnsi" w:cstheme="majorHAnsi"/>
            <w:sz w:val="28"/>
            <w:szCs w:val="28"/>
          </w:rPr>
          <w:t>D. Từ đồng âm khác nghĩa</w:t>
        </w:r>
      </w:ins>
    </w:p>
    <w:p w:rsidR="00E35072" w:rsidRPr="009640DF" w:rsidRDefault="00E35072" w:rsidP="009640DF">
      <w:pPr>
        <w:pStyle w:val="NormalWeb"/>
        <w:shd w:val="clear" w:color="auto" w:fill="FFFFFF"/>
        <w:spacing w:before="0" w:beforeAutospacing="0" w:after="0" w:afterAutospacing="0" w:line="360" w:lineRule="auto"/>
        <w:jc w:val="both"/>
        <w:rPr>
          <w:ins w:id="657" w:author="Unknown"/>
          <w:rFonts w:asciiTheme="majorHAnsi" w:hAnsiTheme="majorHAnsi" w:cstheme="majorHAnsi"/>
          <w:sz w:val="28"/>
          <w:szCs w:val="28"/>
        </w:rPr>
      </w:pPr>
      <w:ins w:id="658" w:author="Unknown">
        <w:r w:rsidRPr="009640DF">
          <w:rPr>
            <w:rStyle w:val="Strong"/>
            <w:rFonts w:asciiTheme="majorHAnsi" w:hAnsiTheme="majorHAnsi" w:cstheme="majorHAnsi"/>
            <w:sz w:val="28"/>
            <w:szCs w:val="28"/>
            <w:bdr w:val="none" w:sz="0" w:space="0" w:color="auto" w:frame="1"/>
          </w:rPr>
          <w:t>Câu 3:</w:t>
        </w:r>
        <w:r w:rsidRPr="009640DF">
          <w:rPr>
            <w:rFonts w:asciiTheme="majorHAnsi" w:hAnsiTheme="majorHAnsi" w:cstheme="majorHAnsi"/>
            <w:sz w:val="28"/>
            <w:szCs w:val="28"/>
          </w:rPr>
          <w:t> Câu nào dưới đây từ “chín” được dùng với nghĩa gốc?</w:t>
        </w:r>
      </w:ins>
    </w:p>
    <w:p w:rsidR="00E35072" w:rsidRPr="009640DF" w:rsidRDefault="00E35072" w:rsidP="009640DF">
      <w:pPr>
        <w:pStyle w:val="NormalWeb"/>
        <w:shd w:val="clear" w:color="auto" w:fill="FFFFFF"/>
        <w:spacing w:before="0" w:beforeAutospacing="0" w:after="0" w:afterAutospacing="0" w:line="360" w:lineRule="auto"/>
        <w:jc w:val="both"/>
        <w:rPr>
          <w:ins w:id="659" w:author="Unknown"/>
          <w:rFonts w:asciiTheme="majorHAnsi" w:hAnsiTheme="majorHAnsi" w:cstheme="majorHAnsi"/>
          <w:sz w:val="28"/>
          <w:szCs w:val="28"/>
        </w:rPr>
      </w:pPr>
      <w:ins w:id="660" w:author="Unknown">
        <w:r w:rsidRPr="009640DF">
          <w:rPr>
            <w:rFonts w:asciiTheme="majorHAnsi" w:hAnsiTheme="majorHAnsi" w:cstheme="majorHAnsi"/>
            <w:sz w:val="28"/>
            <w:szCs w:val="28"/>
          </w:rPr>
          <w:t>A. Em suy nghĩ cho chín rồi hãy nói.</w:t>
        </w:r>
      </w:ins>
    </w:p>
    <w:p w:rsidR="00E35072" w:rsidRPr="009640DF" w:rsidRDefault="00E35072" w:rsidP="009640DF">
      <w:pPr>
        <w:pStyle w:val="NormalWeb"/>
        <w:shd w:val="clear" w:color="auto" w:fill="FFFFFF"/>
        <w:spacing w:before="0" w:beforeAutospacing="0" w:after="0" w:afterAutospacing="0" w:line="360" w:lineRule="auto"/>
        <w:jc w:val="both"/>
        <w:rPr>
          <w:ins w:id="661" w:author="Unknown"/>
          <w:rFonts w:asciiTheme="majorHAnsi" w:hAnsiTheme="majorHAnsi" w:cstheme="majorHAnsi"/>
          <w:sz w:val="28"/>
          <w:szCs w:val="28"/>
        </w:rPr>
      </w:pPr>
      <w:ins w:id="662" w:author="Unknown">
        <w:r w:rsidRPr="009640DF">
          <w:rPr>
            <w:rFonts w:asciiTheme="majorHAnsi" w:hAnsiTheme="majorHAnsi" w:cstheme="majorHAnsi"/>
            <w:sz w:val="28"/>
            <w:szCs w:val="28"/>
          </w:rPr>
          <w:t>B. Buồng chuối đốm quả chín vàng.</w:t>
        </w:r>
      </w:ins>
    </w:p>
    <w:p w:rsidR="00E35072" w:rsidRPr="009640DF" w:rsidRDefault="00E35072" w:rsidP="009640DF">
      <w:pPr>
        <w:pStyle w:val="NormalWeb"/>
        <w:shd w:val="clear" w:color="auto" w:fill="FFFFFF"/>
        <w:spacing w:before="0" w:beforeAutospacing="0" w:after="0" w:afterAutospacing="0" w:line="360" w:lineRule="auto"/>
        <w:jc w:val="both"/>
        <w:rPr>
          <w:ins w:id="663" w:author="Unknown"/>
          <w:rFonts w:asciiTheme="majorHAnsi" w:hAnsiTheme="majorHAnsi" w:cstheme="majorHAnsi"/>
          <w:sz w:val="28"/>
          <w:szCs w:val="28"/>
        </w:rPr>
      </w:pPr>
      <w:ins w:id="664" w:author="Unknown">
        <w:r w:rsidRPr="009640DF">
          <w:rPr>
            <w:rFonts w:asciiTheme="majorHAnsi" w:hAnsiTheme="majorHAnsi" w:cstheme="majorHAnsi"/>
            <w:sz w:val="28"/>
            <w:szCs w:val="28"/>
          </w:rPr>
          <w:t>C. Thời cơ đã đến lúc chín muồi.</w:t>
        </w:r>
      </w:ins>
    </w:p>
    <w:p w:rsidR="00E35072" w:rsidRPr="009640DF" w:rsidRDefault="00E35072" w:rsidP="009640DF">
      <w:pPr>
        <w:pStyle w:val="NormalWeb"/>
        <w:shd w:val="clear" w:color="auto" w:fill="FFFFFF"/>
        <w:spacing w:before="0" w:beforeAutospacing="0" w:after="0" w:afterAutospacing="0" w:line="360" w:lineRule="auto"/>
        <w:jc w:val="both"/>
        <w:rPr>
          <w:ins w:id="665" w:author="Unknown"/>
          <w:rFonts w:asciiTheme="majorHAnsi" w:hAnsiTheme="majorHAnsi" w:cstheme="majorHAnsi"/>
          <w:sz w:val="28"/>
          <w:szCs w:val="28"/>
        </w:rPr>
      </w:pPr>
      <w:ins w:id="666" w:author="Unknown">
        <w:r w:rsidRPr="009640DF">
          <w:rPr>
            <w:rFonts w:asciiTheme="majorHAnsi" w:hAnsiTheme="majorHAnsi" w:cstheme="majorHAnsi"/>
            <w:sz w:val="28"/>
            <w:szCs w:val="28"/>
          </w:rPr>
          <w:t>D. Ngượng chín cả mặt.</w:t>
        </w:r>
      </w:ins>
    </w:p>
    <w:p w:rsidR="00E35072" w:rsidRPr="009640DF" w:rsidRDefault="00E35072" w:rsidP="009640DF">
      <w:pPr>
        <w:pStyle w:val="NormalWeb"/>
        <w:shd w:val="clear" w:color="auto" w:fill="FFFFFF"/>
        <w:spacing w:before="0" w:beforeAutospacing="0" w:after="0" w:afterAutospacing="0" w:line="360" w:lineRule="auto"/>
        <w:jc w:val="both"/>
        <w:rPr>
          <w:ins w:id="667" w:author="Unknown"/>
          <w:rFonts w:asciiTheme="majorHAnsi" w:hAnsiTheme="majorHAnsi" w:cstheme="majorHAnsi"/>
          <w:sz w:val="28"/>
          <w:szCs w:val="28"/>
        </w:rPr>
      </w:pPr>
      <w:ins w:id="668" w:author="Unknown">
        <w:r w:rsidRPr="009640DF">
          <w:rPr>
            <w:rStyle w:val="Strong"/>
            <w:rFonts w:asciiTheme="majorHAnsi" w:hAnsiTheme="majorHAnsi" w:cstheme="majorHAnsi"/>
            <w:sz w:val="28"/>
            <w:szCs w:val="28"/>
            <w:bdr w:val="none" w:sz="0" w:space="0" w:color="auto" w:frame="1"/>
          </w:rPr>
          <w:t>Câu 4:</w:t>
        </w:r>
        <w:r w:rsidRPr="009640DF">
          <w:rPr>
            <w:rFonts w:asciiTheme="majorHAnsi" w:hAnsiTheme="majorHAnsi" w:cstheme="majorHAnsi"/>
            <w:sz w:val="28"/>
            <w:szCs w:val="28"/>
          </w:rPr>
          <w:t> Từ “ Sút” trong cụm từ “ sức khỏe giảm sút – sút bóng vào lưới” có quan hệ với nhau là:</w:t>
        </w:r>
      </w:ins>
    </w:p>
    <w:p w:rsidR="00E35072" w:rsidRPr="009640DF" w:rsidRDefault="00E35072" w:rsidP="009640DF">
      <w:pPr>
        <w:pStyle w:val="NormalWeb"/>
        <w:shd w:val="clear" w:color="auto" w:fill="FFFFFF"/>
        <w:spacing w:before="0" w:beforeAutospacing="0" w:after="0" w:afterAutospacing="0" w:line="360" w:lineRule="auto"/>
        <w:jc w:val="both"/>
        <w:rPr>
          <w:ins w:id="669" w:author="Unknown"/>
          <w:rFonts w:asciiTheme="majorHAnsi" w:hAnsiTheme="majorHAnsi" w:cstheme="majorHAnsi"/>
          <w:sz w:val="28"/>
          <w:szCs w:val="28"/>
        </w:rPr>
      </w:pPr>
      <w:ins w:id="670" w:author="Unknown">
        <w:r w:rsidRPr="009640DF">
          <w:rPr>
            <w:rFonts w:asciiTheme="majorHAnsi" w:hAnsiTheme="majorHAnsi" w:cstheme="majorHAnsi"/>
            <w:sz w:val="28"/>
            <w:szCs w:val="28"/>
          </w:rPr>
          <w:t>A.Từ đồng nghĩa</w:t>
        </w:r>
      </w:ins>
    </w:p>
    <w:p w:rsidR="00E35072" w:rsidRPr="009640DF" w:rsidRDefault="00E35072" w:rsidP="009640DF">
      <w:pPr>
        <w:pStyle w:val="NormalWeb"/>
        <w:shd w:val="clear" w:color="auto" w:fill="FFFFFF"/>
        <w:spacing w:before="0" w:beforeAutospacing="0" w:after="0" w:afterAutospacing="0" w:line="360" w:lineRule="auto"/>
        <w:jc w:val="both"/>
        <w:rPr>
          <w:ins w:id="671" w:author="Unknown"/>
          <w:rFonts w:asciiTheme="majorHAnsi" w:hAnsiTheme="majorHAnsi" w:cstheme="majorHAnsi"/>
          <w:sz w:val="28"/>
          <w:szCs w:val="28"/>
        </w:rPr>
      </w:pPr>
      <w:ins w:id="672" w:author="Unknown">
        <w:r w:rsidRPr="009640DF">
          <w:rPr>
            <w:rFonts w:asciiTheme="majorHAnsi" w:hAnsiTheme="majorHAnsi" w:cstheme="majorHAnsi"/>
            <w:sz w:val="28"/>
            <w:szCs w:val="28"/>
          </w:rPr>
          <w:t>B. Từ trái nghĩa</w:t>
        </w:r>
      </w:ins>
    </w:p>
    <w:p w:rsidR="00E35072" w:rsidRPr="009640DF" w:rsidRDefault="00E35072" w:rsidP="009640DF">
      <w:pPr>
        <w:pStyle w:val="NormalWeb"/>
        <w:shd w:val="clear" w:color="auto" w:fill="FFFFFF"/>
        <w:spacing w:before="0" w:beforeAutospacing="0" w:after="0" w:afterAutospacing="0" w:line="360" w:lineRule="auto"/>
        <w:jc w:val="both"/>
        <w:rPr>
          <w:ins w:id="673" w:author="Unknown"/>
          <w:rFonts w:asciiTheme="majorHAnsi" w:hAnsiTheme="majorHAnsi" w:cstheme="majorHAnsi"/>
          <w:sz w:val="28"/>
          <w:szCs w:val="28"/>
        </w:rPr>
      </w:pPr>
      <w:ins w:id="674" w:author="Unknown">
        <w:r w:rsidRPr="009640DF">
          <w:rPr>
            <w:rFonts w:asciiTheme="majorHAnsi" w:hAnsiTheme="majorHAnsi" w:cstheme="majorHAnsi"/>
            <w:sz w:val="28"/>
            <w:szCs w:val="28"/>
          </w:rPr>
          <w:t>C. Từ đồng âm</w:t>
        </w:r>
      </w:ins>
    </w:p>
    <w:p w:rsidR="00E35072" w:rsidRPr="009640DF" w:rsidRDefault="00E35072" w:rsidP="009640DF">
      <w:pPr>
        <w:pStyle w:val="NormalWeb"/>
        <w:shd w:val="clear" w:color="auto" w:fill="FFFFFF"/>
        <w:spacing w:before="0" w:beforeAutospacing="0" w:after="0" w:afterAutospacing="0" w:line="360" w:lineRule="auto"/>
        <w:jc w:val="both"/>
        <w:rPr>
          <w:ins w:id="675" w:author="Unknown"/>
          <w:rFonts w:asciiTheme="majorHAnsi" w:hAnsiTheme="majorHAnsi" w:cstheme="majorHAnsi"/>
          <w:sz w:val="28"/>
          <w:szCs w:val="28"/>
        </w:rPr>
      </w:pPr>
      <w:ins w:id="676" w:author="Unknown">
        <w:r w:rsidRPr="009640DF">
          <w:rPr>
            <w:rFonts w:asciiTheme="majorHAnsi" w:hAnsiTheme="majorHAnsi" w:cstheme="majorHAnsi"/>
            <w:sz w:val="28"/>
            <w:szCs w:val="28"/>
          </w:rPr>
          <w:t>D. Từ nhiều nghĩa</w:t>
        </w:r>
      </w:ins>
    </w:p>
    <w:p w:rsidR="00E35072" w:rsidRPr="009640DF" w:rsidRDefault="00E35072" w:rsidP="009640DF">
      <w:pPr>
        <w:pStyle w:val="NormalWeb"/>
        <w:shd w:val="clear" w:color="auto" w:fill="FFFFFF"/>
        <w:spacing w:before="0" w:beforeAutospacing="0" w:after="0" w:afterAutospacing="0" w:line="360" w:lineRule="auto"/>
        <w:jc w:val="both"/>
        <w:rPr>
          <w:ins w:id="677" w:author="Unknown"/>
          <w:rFonts w:asciiTheme="majorHAnsi" w:hAnsiTheme="majorHAnsi" w:cstheme="majorHAnsi"/>
          <w:sz w:val="28"/>
          <w:szCs w:val="28"/>
        </w:rPr>
      </w:pPr>
      <w:ins w:id="678" w:author="Unknown">
        <w:r w:rsidRPr="009640DF">
          <w:rPr>
            <w:rStyle w:val="Strong"/>
            <w:rFonts w:asciiTheme="majorHAnsi" w:hAnsiTheme="majorHAnsi" w:cstheme="majorHAnsi"/>
            <w:sz w:val="28"/>
            <w:szCs w:val="28"/>
            <w:bdr w:val="none" w:sz="0" w:space="0" w:color="auto" w:frame="1"/>
          </w:rPr>
          <w:t>Câu 5</w:t>
        </w:r>
        <w:r w:rsidRPr="009640DF">
          <w:rPr>
            <w:rFonts w:asciiTheme="majorHAnsi" w:hAnsiTheme="majorHAnsi" w:cstheme="majorHAnsi"/>
            <w:sz w:val="28"/>
            <w:szCs w:val="28"/>
          </w:rPr>
          <w:t> : “Do sóng biển lớn nên công tác cứu hộ gặp nhiều khó khăn” các vế câu trong câu ghép chỉ mối quan hệ:</w:t>
        </w:r>
      </w:ins>
    </w:p>
    <w:p w:rsidR="00E35072" w:rsidRPr="009640DF" w:rsidRDefault="00E35072" w:rsidP="009640DF">
      <w:pPr>
        <w:pStyle w:val="NormalWeb"/>
        <w:shd w:val="clear" w:color="auto" w:fill="FFFFFF"/>
        <w:spacing w:before="0" w:beforeAutospacing="0" w:after="0" w:afterAutospacing="0" w:line="360" w:lineRule="auto"/>
        <w:jc w:val="both"/>
        <w:rPr>
          <w:ins w:id="679" w:author="Unknown"/>
          <w:rFonts w:asciiTheme="majorHAnsi" w:hAnsiTheme="majorHAnsi" w:cstheme="majorHAnsi"/>
          <w:sz w:val="28"/>
          <w:szCs w:val="28"/>
        </w:rPr>
      </w:pPr>
      <w:ins w:id="680" w:author="Unknown">
        <w:r w:rsidRPr="009640DF">
          <w:rPr>
            <w:rFonts w:asciiTheme="majorHAnsi" w:hAnsiTheme="majorHAnsi" w:cstheme="majorHAnsi"/>
            <w:sz w:val="28"/>
            <w:szCs w:val="28"/>
          </w:rPr>
          <w:t>A. Tương phản</w:t>
        </w:r>
      </w:ins>
    </w:p>
    <w:p w:rsidR="00E35072" w:rsidRPr="009640DF" w:rsidRDefault="00E35072" w:rsidP="009640DF">
      <w:pPr>
        <w:pStyle w:val="NormalWeb"/>
        <w:shd w:val="clear" w:color="auto" w:fill="FFFFFF"/>
        <w:spacing w:before="0" w:beforeAutospacing="0" w:after="0" w:afterAutospacing="0" w:line="360" w:lineRule="auto"/>
        <w:jc w:val="both"/>
        <w:rPr>
          <w:ins w:id="681" w:author="Unknown"/>
          <w:rFonts w:asciiTheme="majorHAnsi" w:hAnsiTheme="majorHAnsi" w:cstheme="majorHAnsi"/>
          <w:sz w:val="28"/>
          <w:szCs w:val="28"/>
        </w:rPr>
      </w:pPr>
      <w:ins w:id="682" w:author="Unknown">
        <w:r w:rsidRPr="009640DF">
          <w:rPr>
            <w:rFonts w:asciiTheme="majorHAnsi" w:hAnsiTheme="majorHAnsi" w:cstheme="majorHAnsi"/>
            <w:sz w:val="28"/>
            <w:szCs w:val="28"/>
          </w:rPr>
          <w:t>B. Giả thiết (điều kiện) – kết quả</w:t>
        </w:r>
      </w:ins>
    </w:p>
    <w:p w:rsidR="00E35072" w:rsidRPr="009640DF" w:rsidRDefault="00E35072" w:rsidP="009640DF">
      <w:pPr>
        <w:pStyle w:val="NormalWeb"/>
        <w:shd w:val="clear" w:color="auto" w:fill="FFFFFF"/>
        <w:spacing w:before="0" w:beforeAutospacing="0" w:after="0" w:afterAutospacing="0" w:line="360" w:lineRule="auto"/>
        <w:jc w:val="both"/>
        <w:rPr>
          <w:ins w:id="683" w:author="Unknown"/>
          <w:rFonts w:asciiTheme="majorHAnsi" w:hAnsiTheme="majorHAnsi" w:cstheme="majorHAnsi"/>
          <w:sz w:val="28"/>
          <w:szCs w:val="28"/>
        </w:rPr>
      </w:pPr>
      <w:ins w:id="684" w:author="Unknown">
        <w:r w:rsidRPr="009640DF">
          <w:rPr>
            <w:rFonts w:asciiTheme="majorHAnsi" w:hAnsiTheme="majorHAnsi" w:cstheme="majorHAnsi"/>
            <w:sz w:val="28"/>
            <w:szCs w:val="28"/>
          </w:rPr>
          <w:t>C. Tăng tiến</w:t>
        </w:r>
      </w:ins>
    </w:p>
    <w:p w:rsidR="00E35072" w:rsidRPr="009640DF" w:rsidRDefault="00E35072" w:rsidP="009640DF">
      <w:pPr>
        <w:pStyle w:val="NormalWeb"/>
        <w:shd w:val="clear" w:color="auto" w:fill="FFFFFF"/>
        <w:spacing w:before="0" w:beforeAutospacing="0" w:after="0" w:afterAutospacing="0" w:line="360" w:lineRule="auto"/>
        <w:jc w:val="both"/>
        <w:rPr>
          <w:ins w:id="685" w:author="Unknown"/>
          <w:rFonts w:asciiTheme="majorHAnsi" w:hAnsiTheme="majorHAnsi" w:cstheme="majorHAnsi"/>
          <w:sz w:val="28"/>
          <w:szCs w:val="28"/>
        </w:rPr>
      </w:pPr>
      <w:ins w:id="686" w:author="Unknown">
        <w:r w:rsidRPr="009640DF">
          <w:rPr>
            <w:rFonts w:asciiTheme="majorHAnsi" w:hAnsiTheme="majorHAnsi" w:cstheme="majorHAnsi"/>
            <w:sz w:val="28"/>
            <w:szCs w:val="28"/>
          </w:rPr>
          <w:t>D. Nguyên nhân – kết quả</w:t>
        </w:r>
      </w:ins>
    </w:p>
    <w:p w:rsidR="00E35072" w:rsidRPr="009640DF" w:rsidRDefault="00E35072" w:rsidP="009640DF">
      <w:pPr>
        <w:pStyle w:val="NormalWeb"/>
        <w:shd w:val="clear" w:color="auto" w:fill="FFFFFF"/>
        <w:spacing w:before="0" w:beforeAutospacing="0" w:after="0" w:afterAutospacing="0" w:line="360" w:lineRule="auto"/>
        <w:jc w:val="both"/>
        <w:rPr>
          <w:ins w:id="687" w:author="Unknown"/>
          <w:rFonts w:asciiTheme="majorHAnsi" w:hAnsiTheme="majorHAnsi" w:cstheme="majorHAnsi"/>
          <w:sz w:val="28"/>
          <w:szCs w:val="28"/>
        </w:rPr>
      </w:pPr>
      <w:ins w:id="688" w:author="Unknown">
        <w:r w:rsidRPr="009640DF">
          <w:rPr>
            <w:rStyle w:val="Strong"/>
            <w:rFonts w:asciiTheme="majorHAnsi" w:hAnsiTheme="majorHAnsi" w:cstheme="majorHAnsi"/>
            <w:sz w:val="28"/>
            <w:szCs w:val="28"/>
            <w:bdr w:val="none" w:sz="0" w:space="0" w:color="auto" w:frame="1"/>
          </w:rPr>
          <w:t>Câu 6:</w:t>
        </w:r>
        <w:r w:rsidRPr="009640DF">
          <w:rPr>
            <w:rFonts w:asciiTheme="majorHAnsi" w:hAnsiTheme="majorHAnsi" w:cstheme="majorHAnsi"/>
            <w:sz w:val="28"/>
            <w:szCs w:val="28"/>
          </w:rPr>
          <w:t> Trong câu “ Tôi lại về quê mẹ năm xưa” từ nào là đại từ xưng hô?</w:t>
        </w:r>
      </w:ins>
    </w:p>
    <w:p w:rsidR="00E35072" w:rsidRPr="009640DF" w:rsidRDefault="00E35072" w:rsidP="009640DF">
      <w:pPr>
        <w:pStyle w:val="NormalWeb"/>
        <w:shd w:val="clear" w:color="auto" w:fill="FFFFFF"/>
        <w:spacing w:before="0" w:beforeAutospacing="0" w:after="0" w:afterAutospacing="0" w:line="360" w:lineRule="auto"/>
        <w:jc w:val="both"/>
        <w:rPr>
          <w:ins w:id="689" w:author="Unknown"/>
          <w:rFonts w:asciiTheme="majorHAnsi" w:hAnsiTheme="majorHAnsi" w:cstheme="majorHAnsi"/>
          <w:sz w:val="28"/>
          <w:szCs w:val="28"/>
        </w:rPr>
      </w:pPr>
      <w:ins w:id="690" w:author="Unknown">
        <w:r w:rsidRPr="009640DF">
          <w:rPr>
            <w:rFonts w:asciiTheme="majorHAnsi" w:hAnsiTheme="majorHAnsi" w:cstheme="majorHAnsi"/>
            <w:sz w:val="28"/>
            <w:szCs w:val="28"/>
          </w:rPr>
          <w:t>A. Mẹ</w:t>
        </w:r>
      </w:ins>
    </w:p>
    <w:p w:rsidR="00E35072" w:rsidRPr="009640DF" w:rsidRDefault="00E35072" w:rsidP="009640DF">
      <w:pPr>
        <w:pStyle w:val="NormalWeb"/>
        <w:shd w:val="clear" w:color="auto" w:fill="FFFFFF"/>
        <w:spacing w:before="0" w:beforeAutospacing="0" w:after="0" w:afterAutospacing="0" w:line="360" w:lineRule="auto"/>
        <w:jc w:val="both"/>
        <w:rPr>
          <w:ins w:id="691" w:author="Unknown"/>
          <w:rFonts w:asciiTheme="majorHAnsi" w:hAnsiTheme="majorHAnsi" w:cstheme="majorHAnsi"/>
          <w:sz w:val="28"/>
          <w:szCs w:val="28"/>
        </w:rPr>
      </w:pPr>
      <w:ins w:id="692" w:author="Unknown">
        <w:r w:rsidRPr="009640DF">
          <w:rPr>
            <w:rFonts w:asciiTheme="majorHAnsi" w:hAnsiTheme="majorHAnsi" w:cstheme="majorHAnsi"/>
            <w:sz w:val="28"/>
            <w:szCs w:val="28"/>
          </w:rPr>
          <w:t>B. Quê mẹ</w:t>
        </w:r>
      </w:ins>
    </w:p>
    <w:p w:rsidR="00E35072" w:rsidRPr="009640DF" w:rsidRDefault="00E35072" w:rsidP="009640DF">
      <w:pPr>
        <w:pStyle w:val="NormalWeb"/>
        <w:shd w:val="clear" w:color="auto" w:fill="FFFFFF"/>
        <w:spacing w:before="0" w:beforeAutospacing="0" w:after="0" w:afterAutospacing="0" w:line="360" w:lineRule="auto"/>
        <w:jc w:val="both"/>
        <w:rPr>
          <w:ins w:id="693" w:author="Unknown"/>
          <w:rFonts w:asciiTheme="majorHAnsi" w:hAnsiTheme="majorHAnsi" w:cstheme="majorHAnsi"/>
          <w:sz w:val="28"/>
          <w:szCs w:val="28"/>
        </w:rPr>
      </w:pPr>
      <w:ins w:id="694" w:author="Unknown">
        <w:r w:rsidRPr="009640DF">
          <w:rPr>
            <w:rFonts w:asciiTheme="majorHAnsi" w:hAnsiTheme="majorHAnsi" w:cstheme="majorHAnsi"/>
            <w:sz w:val="28"/>
            <w:szCs w:val="28"/>
          </w:rPr>
          <w:t>C. Tôi</w:t>
        </w:r>
      </w:ins>
    </w:p>
    <w:p w:rsidR="00E35072" w:rsidRPr="009640DF" w:rsidRDefault="00E35072" w:rsidP="009640DF">
      <w:pPr>
        <w:pStyle w:val="NormalWeb"/>
        <w:shd w:val="clear" w:color="auto" w:fill="FFFFFF"/>
        <w:spacing w:before="0" w:beforeAutospacing="0" w:after="0" w:afterAutospacing="0" w:line="360" w:lineRule="auto"/>
        <w:jc w:val="both"/>
        <w:rPr>
          <w:ins w:id="695" w:author="Unknown"/>
          <w:rFonts w:asciiTheme="majorHAnsi" w:hAnsiTheme="majorHAnsi" w:cstheme="majorHAnsi"/>
          <w:sz w:val="28"/>
          <w:szCs w:val="28"/>
        </w:rPr>
      </w:pPr>
      <w:ins w:id="696" w:author="Unknown">
        <w:r w:rsidRPr="009640DF">
          <w:rPr>
            <w:rFonts w:asciiTheme="majorHAnsi" w:hAnsiTheme="majorHAnsi" w:cstheme="majorHAnsi"/>
            <w:sz w:val="28"/>
            <w:szCs w:val="28"/>
          </w:rPr>
          <w:t>D. Năm xưa</w:t>
        </w:r>
      </w:ins>
    </w:p>
    <w:p w:rsidR="00E35072" w:rsidRPr="009640DF" w:rsidRDefault="00E35072" w:rsidP="009640DF">
      <w:pPr>
        <w:pStyle w:val="NormalWeb"/>
        <w:shd w:val="clear" w:color="auto" w:fill="FFFFFF"/>
        <w:spacing w:before="0" w:beforeAutospacing="0" w:after="0" w:afterAutospacing="0" w:line="360" w:lineRule="auto"/>
        <w:jc w:val="both"/>
        <w:rPr>
          <w:ins w:id="697" w:author="Unknown"/>
          <w:rFonts w:asciiTheme="majorHAnsi" w:hAnsiTheme="majorHAnsi" w:cstheme="majorHAnsi"/>
          <w:sz w:val="28"/>
          <w:szCs w:val="28"/>
        </w:rPr>
      </w:pPr>
      <w:ins w:id="698" w:author="Unknown">
        <w:r w:rsidRPr="009640DF">
          <w:rPr>
            <w:rStyle w:val="Strong"/>
            <w:rFonts w:asciiTheme="majorHAnsi" w:hAnsiTheme="majorHAnsi" w:cstheme="majorHAnsi"/>
            <w:sz w:val="28"/>
            <w:szCs w:val="28"/>
            <w:bdr w:val="none" w:sz="0" w:space="0" w:color="auto" w:frame="1"/>
          </w:rPr>
          <w:t>Câu 7:</w:t>
        </w:r>
        <w:r w:rsidRPr="009640DF">
          <w:rPr>
            <w:rFonts w:asciiTheme="majorHAnsi" w:hAnsiTheme="majorHAnsi" w:cstheme="majorHAnsi"/>
            <w:sz w:val="28"/>
            <w:szCs w:val="28"/>
          </w:rPr>
          <w:t> Trong câu: “Trong im ắng, hương vườn rón rén bước ra.” Chủ ngữ là:</w:t>
        </w:r>
      </w:ins>
    </w:p>
    <w:p w:rsidR="00E35072" w:rsidRPr="009640DF" w:rsidRDefault="00E35072" w:rsidP="009640DF">
      <w:pPr>
        <w:pStyle w:val="NormalWeb"/>
        <w:shd w:val="clear" w:color="auto" w:fill="FFFFFF"/>
        <w:spacing w:before="0" w:beforeAutospacing="0" w:after="0" w:afterAutospacing="0" w:line="360" w:lineRule="auto"/>
        <w:jc w:val="both"/>
        <w:rPr>
          <w:ins w:id="699" w:author="Unknown"/>
          <w:rFonts w:asciiTheme="majorHAnsi" w:hAnsiTheme="majorHAnsi" w:cstheme="majorHAnsi"/>
          <w:sz w:val="28"/>
          <w:szCs w:val="28"/>
        </w:rPr>
      </w:pPr>
      <w:ins w:id="700" w:author="Unknown">
        <w:r w:rsidRPr="009640DF">
          <w:rPr>
            <w:rFonts w:asciiTheme="majorHAnsi" w:hAnsiTheme="majorHAnsi" w:cstheme="majorHAnsi"/>
            <w:sz w:val="28"/>
            <w:szCs w:val="28"/>
          </w:rPr>
          <w:t>A. Trong im ắng</w:t>
        </w:r>
      </w:ins>
    </w:p>
    <w:p w:rsidR="00E35072" w:rsidRPr="009640DF" w:rsidRDefault="00E35072" w:rsidP="009640DF">
      <w:pPr>
        <w:pStyle w:val="NormalWeb"/>
        <w:shd w:val="clear" w:color="auto" w:fill="FFFFFF"/>
        <w:spacing w:before="0" w:beforeAutospacing="0" w:after="0" w:afterAutospacing="0" w:line="360" w:lineRule="auto"/>
        <w:jc w:val="both"/>
        <w:rPr>
          <w:ins w:id="701" w:author="Unknown"/>
          <w:rFonts w:asciiTheme="majorHAnsi" w:hAnsiTheme="majorHAnsi" w:cstheme="majorHAnsi"/>
          <w:sz w:val="28"/>
          <w:szCs w:val="28"/>
        </w:rPr>
      </w:pPr>
      <w:ins w:id="702" w:author="Unknown">
        <w:r w:rsidRPr="009640DF">
          <w:rPr>
            <w:rFonts w:asciiTheme="majorHAnsi" w:hAnsiTheme="majorHAnsi" w:cstheme="majorHAnsi"/>
            <w:sz w:val="28"/>
            <w:szCs w:val="28"/>
          </w:rPr>
          <w:t>B. Hương vườn</w:t>
        </w:r>
      </w:ins>
    </w:p>
    <w:p w:rsidR="00E35072" w:rsidRPr="009640DF" w:rsidRDefault="00E35072" w:rsidP="009640DF">
      <w:pPr>
        <w:pStyle w:val="NormalWeb"/>
        <w:shd w:val="clear" w:color="auto" w:fill="FFFFFF"/>
        <w:spacing w:before="0" w:beforeAutospacing="0" w:after="0" w:afterAutospacing="0" w:line="360" w:lineRule="auto"/>
        <w:jc w:val="both"/>
        <w:rPr>
          <w:ins w:id="703" w:author="Unknown"/>
          <w:rFonts w:asciiTheme="majorHAnsi" w:hAnsiTheme="majorHAnsi" w:cstheme="majorHAnsi"/>
          <w:sz w:val="28"/>
          <w:szCs w:val="28"/>
        </w:rPr>
      </w:pPr>
      <w:ins w:id="704" w:author="Unknown">
        <w:r w:rsidRPr="009640DF">
          <w:rPr>
            <w:rFonts w:asciiTheme="majorHAnsi" w:hAnsiTheme="majorHAnsi" w:cstheme="majorHAnsi"/>
            <w:sz w:val="28"/>
            <w:szCs w:val="28"/>
          </w:rPr>
          <w:lastRenderedPageBreak/>
          <w:t>C. Hương vườn rón rén</w:t>
        </w:r>
      </w:ins>
    </w:p>
    <w:p w:rsidR="00E35072" w:rsidRPr="009640DF" w:rsidRDefault="00E35072" w:rsidP="009640DF">
      <w:pPr>
        <w:pStyle w:val="NormalWeb"/>
        <w:shd w:val="clear" w:color="auto" w:fill="FFFFFF"/>
        <w:spacing w:before="0" w:beforeAutospacing="0" w:after="0" w:afterAutospacing="0" w:line="360" w:lineRule="auto"/>
        <w:jc w:val="both"/>
        <w:rPr>
          <w:ins w:id="705" w:author="Unknown"/>
          <w:rFonts w:asciiTheme="majorHAnsi" w:hAnsiTheme="majorHAnsi" w:cstheme="majorHAnsi"/>
          <w:sz w:val="28"/>
          <w:szCs w:val="28"/>
        </w:rPr>
      </w:pPr>
      <w:ins w:id="706" w:author="Unknown">
        <w:r w:rsidRPr="009640DF">
          <w:rPr>
            <w:rFonts w:asciiTheme="majorHAnsi" w:hAnsiTheme="majorHAnsi" w:cstheme="majorHAnsi"/>
            <w:sz w:val="28"/>
            <w:szCs w:val="28"/>
          </w:rPr>
          <w:t>D. Trong im ắng, hương vườn</w:t>
        </w:r>
      </w:ins>
    </w:p>
    <w:p w:rsidR="00E35072" w:rsidRPr="009640DF" w:rsidRDefault="00E35072" w:rsidP="009640DF">
      <w:pPr>
        <w:pStyle w:val="NormalWeb"/>
        <w:shd w:val="clear" w:color="auto" w:fill="FFFFFF"/>
        <w:spacing w:before="0" w:beforeAutospacing="0" w:after="0" w:afterAutospacing="0" w:line="360" w:lineRule="auto"/>
        <w:jc w:val="both"/>
        <w:rPr>
          <w:ins w:id="707" w:author="Unknown"/>
          <w:rFonts w:asciiTheme="majorHAnsi" w:hAnsiTheme="majorHAnsi" w:cstheme="majorHAnsi"/>
          <w:sz w:val="28"/>
          <w:szCs w:val="28"/>
        </w:rPr>
      </w:pPr>
      <w:ins w:id="708" w:author="Unknown">
        <w:r w:rsidRPr="009640DF">
          <w:rPr>
            <w:rStyle w:val="Strong"/>
            <w:rFonts w:asciiTheme="majorHAnsi" w:hAnsiTheme="majorHAnsi" w:cstheme="majorHAnsi"/>
            <w:sz w:val="28"/>
            <w:szCs w:val="28"/>
            <w:bdr w:val="none" w:sz="0" w:space="0" w:color="auto" w:frame="1"/>
          </w:rPr>
          <w:t>Câu 8</w:t>
        </w:r>
        <w:r w:rsidRPr="009640DF">
          <w:rPr>
            <w:rFonts w:asciiTheme="majorHAnsi" w:hAnsiTheme="majorHAnsi" w:cstheme="majorHAnsi"/>
            <w:sz w:val="28"/>
            <w:szCs w:val="28"/>
          </w:rPr>
          <w:t>: Tả chiều rộng của không gian thì nên dùng nhóm từ nào sau đây?</w:t>
        </w:r>
      </w:ins>
    </w:p>
    <w:p w:rsidR="00E35072" w:rsidRPr="009640DF" w:rsidRDefault="00E35072" w:rsidP="009640DF">
      <w:pPr>
        <w:pStyle w:val="NormalWeb"/>
        <w:shd w:val="clear" w:color="auto" w:fill="FFFFFF"/>
        <w:spacing w:before="0" w:beforeAutospacing="0" w:after="0" w:afterAutospacing="0" w:line="360" w:lineRule="auto"/>
        <w:jc w:val="both"/>
        <w:rPr>
          <w:ins w:id="709" w:author="Unknown"/>
          <w:rFonts w:asciiTheme="majorHAnsi" w:hAnsiTheme="majorHAnsi" w:cstheme="majorHAnsi"/>
          <w:sz w:val="28"/>
          <w:szCs w:val="28"/>
        </w:rPr>
      </w:pPr>
      <w:ins w:id="710" w:author="Unknown">
        <w:r w:rsidRPr="009640DF">
          <w:rPr>
            <w:rFonts w:asciiTheme="majorHAnsi" w:hAnsiTheme="majorHAnsi" w:cstheme="majorHAnsi"/>
            <w:sz w:val="28"/>
            <w:szCs w:val="28"/>
          </w:rPr>
          <w:t>A. Vô tận, loằng ngoằng, vô cùng tận</w:t>
        </w:r>
      </w:ins>
    </w:p>
    <w:p w:rsidR="00E35072" w:rsidRPr="009640DF" w:rsidRDefault="00E35072" w:rsidP="009640DF">
      <w:pPr>
        <w:pStyle w:val="NormalWeb"/>
        <w:shd w:val="clear" w:color="auto" w:fill="FFFFFF"/>
        <w:spacing w:before="0" w:beforeAutospacing="0" w:after="0" w:afterAutospacing="0" w:line="360" w:lineRule="auto"/>
        <w:jc w:val="both"/>
        <w:rPr>
          <w:ins w:id="711" w:author="Unknown"/>
          <w:rFonts w:asciiTheme="majorHAnsi" w:hAnsiTheme="majorHAnsi" w:cstheme="majorHAnsi"/>
          <w:sz w:val="28"/>
          <w:szCs w:val="28"/>
        </w:rPr>
      </w:pPr>
      <w:ins w:id="712" w:author="Unknown">
        <w:r w:rsidRPr="009640DF">
          <w:rPr>
            <w:rFonts w:asciiTheme="majorHAnsi" w:hAnsiTheme="majorHAnsi" w:cstheme="majorHAnsi"/>
            <w:sz w:val="28"/>
            <w:szCs w:val="28"/>
          </w:rPr>
          <w:t>B. Chất ngất, chót vót, vòi vọi</w:t>
        </w:r>
      </w:ins>
    </w:p>
    <w:p w:rsidR="00E35072" w:rsidRPr="009640DF" w:rsidRDefault="00E35072" w:rsidP="009640DF">
      <w:pPr>
        <w:pStyle w:val="NormalWeb"/>
        <w:shd w:val="clear" w:color="auto" w:fill="FFFFFF"/>
        <w:spacing w:before="0" w:beforeAutospacing="0" w:after="0" w:afterAutospacing="0" w:line="360" w:lineRule="auto"/>
        <w:jc w:val="both"/>
        <w:rPr>
          <w:ins w:id="713" w:author="Unknown"/>
          <w:rFonts w:asciiTheme="majorHAnsi" w:hAnsiTheme="majorHAnsi" w:cstheme="majorHAnsi"/>
          <w:sz w:val="28"/>
          <w:szCs w:val="28"/>
        </w:rPr>
      </w:pPr>
      <w:ins w:id="714" w:author="Unknown">
        <w:r w:rsidRPr="009640DF">
          <w:rPr>
            <w:rFonts w:asciiTheme="majorHAnsi" w:hAnsiTheme="majorHAnsi" w:cstheme="majorHAnsi"/>
            <w:sz w:val="28"/>
            <w:szCs w:val="28"/>
          </w:rPr>
          <w:t>C. Sâu hoắm, hun hút, thăm thẳm</w:t>
        </w:r>
      </w:ins>
    </w:p>
    <w:p w:rsidR="00E35072" w:rsidRPr="009640DF" w:rsidRDefault="00E35072" w:rsidP="009640DF">
      <w:pPr>
        <w:pStyle w:val="NormalWeb"/>
        <w:shd w:val="clear" w:color="auto" w:fill="FFFFFF"/>
        <w:spacing w:before="0" w:beforeAutospacing="0" w:after="0" w:afterAutospacing="0" w:line="360" w:lineRule="auto"/>
        <w:jc w:val="both"/>
        <w:rPr>
          <w:ins w:id="715" w:author="Unknown"/>
          <w:rFonts w:asciiTheme="majorHAnsi" w:hAnsiTheme="majorHAnsi" w:cstheme="majorHAnsi"/>
          <w:sz w:val="28"/>
          <w:szCs w:val="28"/>
        </w:rPr>
      </w:pPr>
      <w:ins w:id="716" w:author="Unknown">
        <w:r w:rsidRPr="009640DF">
          <w:rPr>
            <w:rFonts w:asciiTheme="majorHAnsi" w:hAnsiTheme="majorHAnsi" w:cstheme="majorHAnsi"/>
            <w:sz w:val="28"/>
            <w:szCs w:val="28"/>
          </w:rPr>
          <w:t>D. Mênh mông, bát ngát, bạt ngàn, bao la</w:t>
        </w:r>
      </w:ins>
    </w:p>
    <w:p w:rsidR="00E35072" w:rsidRPr="009640DF" w:rsidRDefault="00E35072" w:rsidP="009640DF">
      <w:pPr>
        <w:pStyle w:val="NormalWeb"/>
        <w:shd w:val="clear" w:color="auto" w:fill="FFFFFF"/>
        <w:spacing w:before="0" w:beforeAutospacing="0" w:after="0" w:afterAutospacing="0" w:line="360" w:lineRule="auto"/>
        <w:jc w:val="both"/>
        <w:rPr>
          <w:ins w:id="717" w:author="Unknown"/>
          <w:rFonts w:asciiTheme="majorHAnsi" w:hAnsiTheme="majorHAnsi" w:cstheme="majorHAnsi"/>
          <w:sz w:val="28"/>
          <w:szCs w:val="28"/>
        </w:rPr>
      </w:pPr>
      <w:ins w:id="718" w:author="Unknown">
        <w:r w:rsidRPr="009640DF">
          <w:rPr>
            <w:rStyle w:val="Strong"/>
            <w:rFonts w:asciiTheme="majorHAnsi" w:hAnsiTheme="majorHAnsi" w:cstheme="majorHAnsi"/>
            <w:sz w:val="28"/>
            <w:szCs w:val="28"/>
            <w:bdr w:val="none" w:sz="0" w:space="0" w:color="auto" w:frame="1"/>
          </w:rPr>
          <w:t>Câu 9:</w:t>
        </w:r>
        <w:r w:rsidRPr="009640DF">
          <w:rPr>
            <w:rFonts w:asciiTheme="majorHAnsi" w:hAnsiTheme="majorHAnsi" w:cstheme="majorHAnsi"/>
            <w:sz w:val="28"/>
            <w:szCs w:val="28"/>
          </w:rPr>
          <w:t> Chọn nhóm từ chỉ hành động phá hoại môi trường:</w:t>
        </w:r>
      </w:ins>
    </w:p>
    <w:p w:rsidR="00E35072" w:rsidRPr="009640DF" w:rsidRDefault="00E35072" w:rsidP="009640DF">
      <w:pPr>
        <w:pStyle w:val="NormalWeb"/>
        <w:shd w:val="clear" w:color="auto" w:fill="FFFFFF"/>
        <w:spacing w:before="0" w:beforeAutospacing="0" w:after="0" w:afterAutospacing="0" w:line="360" w:lineRule="auto"/>
        <w:jc w:val="both"/>
        <w:rPr>
          <w:ins w:id="719" w:author="Unknown"/>
          <w:rFonts w:asciiTheme="majorHAnsi" w:hAnsiTheme="majorHAnsi" w:cstheme="majorHAnsi"/>
          <w:sz w:val="28"/>
          <w:szCs w:val="28"/>
        </w:rPr>
      </w:pPr>
      <w:ins w:id="720" w:author="Unknown">
        <w:r w:rsidRPr="009640DF">
          <w:rPr>
            <w:rFonts w:asciiTheme="majorHAnsi" w:hAnsiTheme="majorHAnsi" w:cstheme="majorHAnsi"/>
            <w:sz w:val="28"/>
            <w:szCs w:val="28"/>
          </w:rPr>
          <w:t>A. Rừng, sông, suối, cây, quả, bầu trời</w:t>
        </w:r>
      </w:ins>
    </w:p>
    <w:p w:rsidR="00E35072" w:rsidRPr="009640DF" w:rsidRDefault="00E35072" w:rsidP="009640DF">
      <w:pPr>
        <w:pStyle w:val="NormalWeb"/>
        <w:shd w:val="clear" w:color="auto" w:fill="FFFFFF"/>
        <w:spacing w:before="0" w:beforeAutospacing="0" w:after="0" w:afterAutospacing="0" w:line="360" w:lineRule="auto"/>
        <w:jc w:val="both"/>
        <w:rPr>
          <w:ins w:id="721" w:author="Unknown"/>
          <w:rFonts w:asciiTheme="majorHAnsi" w:hAnsiTheme="majorHAnsi" w:cstheme="majorHAnsi"/>
          <w:sz w:val="28"/>
          <w:szCs w:val="28"/>
        </w:rPr>
      </w:pPr>
      <w:ins w:id="722" w:author="Unknown">
        <w:r w:rsidRPr="009640DF">
          <w:rPr>
            <w:rFonts w:asciiTheme="majorHAnsi" w:hAnsiTheme="majorHAnsi" w:cstheme="majorHAnsi"/>
            <w:sz w:val="28"/>
            <w:szCs w:val="28"/>
          </w:rPr>
          <w:t>B. Trồng cây, giữ sạch nguồn nước, vứt rác đúng quy định</w:t>
        </w:r>
      </w:ins>
    </w:p>
    <w:p w:rsidR="00E35072" w:rsidRPr="009640DF" w:rsidRDefault="00E35072" w:rsidP="009640DF">
      <w:pPr>
        <w:pStyle w:val="NormalWeb"/>
        <w:shd w:val="clear" w:color="auto" w:fill="FFFFFF"/>
        <w:spacing w:before="0" w:beforeAutospacing="0" w:after="0" w:afterAutospacing="0" w:line="360" w:lineRule="auto"/>
        <w:jc w:val="both"/>
        <w:rPr>
          <w:ins w:id="723" w:author="Unknown"/>
          <w:rFonts w:asciiTheme="majorHAnsi" w:hAnsiTheme="majorHAnsi" w:cstheme="majorHAnsi"/>
          <w:sz w:val="28"/>
          <w:szCs w:val="28"/>
        </w:rPr>
      </w:pPr>
      <w:ins w:id="724" w:author="Unknown">
        <w:r w:rsidRPr="009640DF">
          <w:rPr>
            <w:rFonts w:asciiTheme="majorHAnsi" w:hAnsiTheme="majorHAnsi" w:cstheme="majorHAnsi"/>
            <w:sz w:val="28"/>
            <w:szCs w:val="28"/>
          </w:rPr>
          <w:t>C. Phá rừng làm nương, đốt rừng, xả rác xuống sông</w:t>
        </w:r>
      </w:ins>
    </w:p>
    <w:p w:rsidR="00E35072" w:rsidRPr="009640DF" w:rsidRDefault="00E35072" w:rsidP="009640DF">
      <w:pPr>
        <w:pStyle w:val="NormalWeb"/>
        <w:shd w:val="clear" w:color="auto" w:fill="FFFFFF"/>
        <w:spacing w:before="0" w:beforeAutospacing="0" w:after="0" w:afterAutospacing="0" w:line="360" w:lineRule="auto"/>
        <w:jc w:val="both"/>
        <w:rPr>
          <w:ins w:id="725" w:author="Unknown"/>
          <w:rFonts w:asciiTheme="majorHAnsi" w:hAnsiTheme="majorHAnsi" w:cstheme="majorHAnsi"/>
          <w:sz w:val="28"/>
          <w:szCs w:val="28"/>
        </w:rPr>
      </w:pPr>
      <w:ins w:id="726" w:author="Unknown">
        <w:r w:rsidRPr="009640DF">
          <w:rPr>
            <w:rFonts w:asciiTheme="majorHAnsi" w:hAnsiTheme="majorHAnsi" w:cstheme="majorHAnsi"/>
            <w:sz w:val="28"/>
            <w:szCs w:val="28"/>
          </w:rPr>
          <w:t>D. Bão, gió lốc, sóng thần, động đất, núi lửa</w:t>
        </w:r>
      </w:ins>
    </w:p>
    <w:p w:rsidR="00E35072" w:rsidRPr="009640DF" w:rsidRDefault="00E35072" w:rsidP="009640DF">
      <w:pPr>
        <w:pStyle w:val="NormalWeb"/>
        <w:shd w:val="clear" w:color="auto" w:fill="FFFFFF"/>
        <w:spacing w:before="0" w:beforeAutospacing="0" w:after="0" w:afterAutospacing="0" w:line="360" w:lineRule="auto"/>
        <w:jc w:val="both"/>
        <w:rPr>
          <w:ins w:id="727" w:author="Unknown"/>
          <w:rFonts w:asciiTheme="majorHAnsi" w:hAnsiTheme="majorHAnsi" w:cstheme="majorHAnsi"/>
          <w:sz w:val="28"/>
          <w:szCs w:val="28"/>
        </w:rPr>
      </w:pPr>
      <w:ins w:id="728" w:author="Unknown">
        <w:r w:rsidRPr="009640DF">
          <w:rPr>
            <w:rStyle w:val="Strong"/>
            <w:rFonts w:asciiTheme="majorHAnsi" w:hAnsiTheme="majorHAnsi" w:cstheme="majorHAnsi"/>
            <w:sz w:val="28"/>
            <w:szCs w:val="28"/>
            <w:bdr w:val="none" w:sz="0" w:space="0" w:color="auto" w:frame="1"/>
          </w:rPr>
          <w:t>Câu 10:</w:t>
        </w:r>
        <w:r w:rsidRPr="009640DF">
          <w:rPr>
            <w:rFonts w:asciiTheme="majorHAnsi" w:hAnsiTheme="majorHAnsi" w:cstheme="majorHAnsi"/>
            <w:sz w:val="28"/>
            <w:szCs w:val="28"/>
          </w:rPr>
          <w:t> Nghĩa của thành ngữ “Cáo chết ba năm còn quay đầu về núi” là:</w:t>
        </w:r>
      </w:ins>
    </w:p>
    <w:p w:rsidR="00E35072" w:rsidRPr="009640DF" w:rsidRDefault="00E35072" w:rsidP="009640DF">
      <w:pPr>
        <w:pStyle w:val="NormalWeb"/>
        <w:shd w:val="clear" w:color="auto" w:fill="FFFFFF"/>
        <w:spacing w:before="0" w:beforeAutospacing="0" w:after="0" w:afterAutospacing="0" w:line="360" w:lineRule="auto"/>
        <w:jc w:val="both"/>
        <w:rPr>
          <w:ins w:id="729" w:author="Unknown"/>
          <w:rFonts w:asciiTheme="majorHAnsi" w:hAnsiTheme="majorHAnsi" w:cstheme="majorHAnsi"/>
          <w:sz w:val="28"/>
          <w:szCs w:val="28"/>
        </w:rPr>
      </w:pPr>
      <w:ins w:id="730" w:author="Unknown">
        <w:r w:rsidRPr="009640DF">
          <w:rPr>
            <w:rFonts w:asciiTheme="majorHAnsi" w:hAnsiTheme="majorHAnsi" w:cstheme="majorHAnsi"/>
            <w:sz w:val="28"/>
            <w:szCs w:val="28"/>
          </w:rPr>
          <w:t>A. Làm người phải thủy chung</w:t>
        </w:r>
      </w:ins>
    </w:p>
    <w:p w:rsidR="00E35072" w:rsidRPr="009640DF" w:rsidRDefault="00E35072" w:rsidP="009640DF">
      <w:pPr>
        <w:pStyle w:val="NormalWeb"/>
        <w:shd w:val="clear" w:color="auto" w:fill="FFFFFF"/>
        <w:spacing w:before="0" w:beforeAutospacing="0" w:after="0" w:afterAutospacing="0" w:line="360" w:lineRule="auto"/>
        <w:jc w:val="both"/>
        <w:rPr>
          <w:ins w:id="731" w:author="Unknown"/>
          <w:rFonts w:asciiTheme="majorHAnsi" w:hAnsiTheme="majorHAnsi" w:cstheme="majorHAnsi"/>
          <w:sz w:val="28"/>
          <w:szCs w:val="28"/>
        </w:rPr>
      </w:pPr>
      <w:ins w:id="732" w:author="Unknown">
        <w:r w:rsidRPr="009640DF">
          <w:rPr>
            <w:rFonts w:asciiTheme="majorHAnsi" w:hAnsiTheme="majorHAnsi" w:cstheme="majorHAnsi"/>
            <w:sz w:val="28"/>
            <w:szCs w:val="28"/>
          </w:rPr>
          <w:t>B. Gắn bó với quê hương là tình cảm tự nhiên</w:t>
        </w:r>
      </w:ins>
    </w:p>
    <w:p w:rsidR="00E35072" w:rsidRPr="009640DF" w:rsidRDefault="00E35072" w:rsidP="009640DF">
      <w:pPr>
        <w:pStyle w:val="NormalWeb"/>
        <w:shd w:val="clear" w:color="auto" w:fill="FFFFFF"/>
        <w:spacing w:before="0" w:beforeAutospacing="0" w:after="0" w:afterAutospacing="0" w:line="360" w:lineRule="auto"/>
        <w:jc w:val="both"/>
        <w:rPr>
          <w:ins w:id="733" w:author="Unknown"/>
          <w:rFonts w:asciiTheme="majorHAnsi" w:hAnsiTheme="majorHAnsi" w:cstheme="majorHAnsi"/>
          <w:sz w:val="28"/>
          <w:szCs w:val="28"/>
        </w:rPr>
      </w:pPr>
      <w:ins w:id="734" w:author="Unknown">
        <w:r w:rsidRPr="009640DF">
          <w:rPr>
            <w:rFonts w:asciiTheme="majorHAnsi" w:hAnsiTheme="majorHAnsi" w:cstheme="majorHAnsi"/>
            <w:sz w:val="28"/>
            <w:szCs w:val="28"/>
          </w:rPr>
          <w:t>C. Loài vật thường nhớ nơi ở cũ</w:t>
        </w:r>
      </w:ins>
    </w:p>
    <w:p w:rsidR="009640DF" w:rsidRPr="009640DF" w:rsidRDefault="009640DF" w:rsidP="009640DF">
      <w:pPr>
        <w:spacing w:line="360" w:lineRule="auto"/>
        <w:jc w:val="center"/>
        <w:rPr>
          <w:rFonts w:asciiTheme="majorHAnsi" w:hAnsiTheme="majorHAnsi" w:cstheme="majorHAnsi"/>
          <w:b/>
          <w:sz w:val="28"/>
          <w:szCs w:val="28"/>
          <w:lang w:val="en-US"/>
        </w:rPr>
      </w:pPr>
      <w:r w:rsidRPr="009640DF">
        <w:rPr>
          <w:rFonts w:asciiTheme="majorHAnsi" w:hAnsiTheme="majorHAnsi" w:cstheme="majorHAnsi"/>
          <w:b/>
          <w:sz w:val="28"/>
          <w:szCs w:val="28"/>
          <w:lang w:val="en-US"/>
        </w:rPr>
        <w:t>Đề</w:t>
      </w:r>
      <w:r>
        <w:rPr>
          <w:rFonts w:asciiTheme="majorHAnsi" w:hAnsiTheme="majorHAnsi" w:cstheme="majorHAnsi"/>
          <w:b/>
          <w:sz w:val="28"/>
          <w:szCs w:val="28"/>
          <w:lang w:val="en-US"/>
        </w:rPr>
        <w:t xml:space="preserve"> 8</w:t>
      </w:r>
    </w:p>
    <w:p w:rsidR="00E35072" w:rsidRPr="009640DF" w:rsidRDefault="00E35072" w:rsidP="009640DF">
      <w:pPr>
        <w:shd w:val="clear" w:color="auto" w:fill="FFFFFF"/>
        <w:spacing w:after="0" w:line="360" w:lineRule="auto"/>
        <w:jc w:val="both"/>
        <w:rPr>
          <w:rFonts w:asciiTheme="majorHAnsi" w:eastAsia="Times New Roman" w:hAnsiTheme="majorHAnsi" w:cstheme="majorHAnsi"/>
          <w:b/>
          <w:bCs/>
          <w:sz w:val="28"/>
          <w:szCs w:val="28"/>
          <w:u w:val="single"/>
          <w:bdr w:val="none" w:sz="0" w:space="0" w:color="auto" w:frame="1"/>
          <w:lang w:val="en-US" w:eastAsia="vi-VN"/>
        </w:rPr>
      </w:pPr>
    </w:p>
    <w:p w:rsidR="009640DF" w:rsidRPr="009640DF" w:rsidRDefault="009640DF"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HIẾU BÀI TẬP SỐ LỚP 5 (Thứ Sáu, ngày 28/2)</w:t>
      </w:r>
    </w:p>
    <w:p w:rsidR="009640DF" w:rsidRPr="009640DF" w:rsidRDefault="009640DF" w:rsidP="009640DF">
      <w:pPr>
        <w:pStyle w:val="Heading3"/>
        <w:shd w:val="clear" w:color="auto" w:fill="FFFFFF"/>
        <w:spacing w:before="0" w:beforeAutospacing="0" w:after="0" w:afterAutospacing="0" w:line="360" w:lineRule="auto"/>
        <w:rPr>
          <w:rFonts w:asciiTheme="majorHAnsi" w:hAnsiTheme="majorHAnsi" w:cstheme="majorHAnsi"/>
          <w:sz w:val="28"/>
          <w:szCs w:val="28"/>
        </w:rPr>
      </w:pPr>
      <w:r w:rsidRPr="009640DF">
        <w:rPr>
          <w:rStyle w:val="Strong"/>
          <w:rFonts w:asciiTheme="majorHAnsi" w:hAnsiTheme="majorHAnsi" w:cstheme="majorHAnsi"/>
          <w:b/>
          <w:bCs/>
          <w:sz w:val="28"/>
          <w:szCs w:val="28"/>
          <w:bdr w:val="none" w:sz="0" w:space="0" w:color="auto" w:frame="1"/>
        </w:rPr>
        <w:t>Phiếu bài tập </w:t>
      </w:r>
      <w:hyperlink r:id="rId19" w:history="1">
        <w:r w:rsidRPr="009640DF">
          <w:rPr>
            <w:rStyle w:val="Hyperlink"/>
            <w:rFonts w:asciiTheme="majorHAnsi" w:hAnsiTheme="majorHAnsi" w:cstheme="majorHAnsi"/>
            <w:color w:val="003399"/>
            <w:sz w:val="28"/>
            <w:szCs w:val="28"/>
            <w:u w:val="none"/>
            <w:bdr w:val="none" w:sz="0" w:space="0" w:color="auto" w:frame="1"/>
          </w:rPr>
          <w:t>lớp 5 môn Toán</w:t>
        </w:r>
      </w:hyperlink>
    </w:p>
    <w:p w:rsidR="009640DF" w:rsidRPr="009640DF" w:rsidRDefault="009640DF"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1</w:t>
      </w:r>
      <w:r w:rsidRPr="009640DF">
        <w:rPr>
          <w:rFonts w:asciiTheme="majorHAnsi" w:hAnsiTheme="majorHAnsi" w:cstheme="majorHAnsi"/>
          <w:sz w:val="28"/>
          <w:szCs w:val="28"/>
        </w:rPr>
        <w:t>: Đặt tính rồi tính.</w:t>
      </w:r>
    </w:p>
    <w:p w:rsidR="009640DF" w:rsidRPr="009640DF" w:rsidRDefault="009640DF"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a. 396,68 + 42,1</w:t>
      </w:r>
    </w:p>
    <w:p w:rsidR="009640DF" w:rsidRPr="009640DF" w:rsidRDefault="009640DF"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b. 546,92 – 98,614</w:t>
      </w:r>
    </w:p>
    <w:p w:rsidR="009640DF" w:rsidRPr="009640DF" w:rsidRDefault="009640DF"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c. 86,5 x 7,24</w:t>
      </w:r>
    </w:p>
    <w:p w:rsidR="009640DF" w:rsidRPr="009640DF" w:rsidRDefault="009640DF"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lastRenderedPageBreak/>
        <w:t>d. 177,1 : 7</w:t>
      </w:r>
    </w:p>
    <w:p w:rsidR="009640DF" w:rsidRPr="009640DF" w:rsidRDefault="009640DF"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2</w:t>
      </w:r>
      <w:r w:rsidRPr="009640DF">
        <w:rPr>
          <w:rFonts w:asciiTheme="majorHAnsi" w:hAnsiTheme="majorHAnsi" w:cstheme="majorHAnsi"/>
          <w:sz w:val="28"/>
          <w:szCs w:val="28"/>
        </w:rPr>
        <w:t>: Đổi các đơn vị đo sau:</w:t>
      </w:r>
    </w:p>
    <w:p w:rsidR="009640DF" w:rsidRPr="009640DF" w:rsidRDefault="009640DF"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0,52 tấn = …………… kg</w:t>
      </w:r>
    </w:p>
    <w:p w:rsidR="009640DF" w:rsidRPr="009640DF" w:rsidRDefault="009640DF"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276,5m</w:t>
      </w:r>
      <w:r w:rsidRPr="009640DF">
        <w:rPr>
          <w:rFonts w:asciiTheme="majorHAnsi" w:hAnsiTheme="majorHAnsi" w:cstheme="majorHAnsi"/>
          <w:sz w:val="28"/>
          <w:szCs w:val="28"/>
          <w:bdr w:val="none" w:sz="0" w:space="0" w:color="auto" w:frame="1"/>
          <w:vertAlign w:val="superscript"/>
        </w:rPr>
        <w:t>2</w:t>
      </w:r>
      <w:r w:rsidRPr="009640DF">
        <w:rPr>
          <w:rFonts w:asciiTheme="majorHAnsi" w:hAnsiTheme="majorHAnsi" w:cstheme="majorHAnsi"/>
          <w:sz w:val="28"/>
          <w:szCs w:val="28"/>
        </w:rPr>
        <w:t> = …………ha</w:t>
      </w:r>
    </w:p>
    <w:p w:rsidR="009640DF" w:rsidRPr="009640DF" w:rsidRDefault="009640DF"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247,5kg= ………… tạ</w:t>
      </w:r>
    </w:p>
    <w:p w:rsidR="009640DF" w:rsidRPr="009640DF" w:rsidRDefault="009640DF"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357,8m</w:t>
      </w:r>
      <w:r w:rsidRPr="009640DF">
        <w:rPr>
          <w:rFonts w:asciiTheme="majorHAnsi" w:hAnsiTheme="majorHAnsi" w:cstheme="majorHAnsi"/>
          <w:sz w:val="28"/>
          <w:szCs w:val="28"/>
          <w:bdr w:val="none" w:sz="0" w:space="0" w:color="auto" w:frame="1"/>
          <w:vertAlign w:val="superscript"/>
        </w:rPr>
        <w:t>2</w:t>
      </w:r>
      <w:r w:rsidRPr="009640DF">
        <w:rPr>
          <w:rFonts w:asciiTheme="majorHAnsi" w:hAnsiTheme="majorHAnsi" w:cstheme="majorHAnsi"/>
          <w:sz w:val="28"/>
          <w:szCs w:val="28"/>
        </w:rPr>
        <w:t> = ………… dam</w:t>
      </w:r>
      <w:r w:rsidRPr="009640DF">
        <w:rPr>
          <w:rFonts w:asciiTheme="majorHAnsi" w:hAnsiTheme="majorHAnsi" w:cstheme="majorHAnsi"/>
          <w:sz w:val="28"/>
          <w:szCs w:val="28"/>
          <w:bdr w:val="none" w:sz="0" w:space="0" w:color="auto" w:frame="1"/>
          <w:vertAlign w:val="superscript"/>
        </w:rPr>
        <w:t>2</w:t>
      </w:r>
    </w:p>
    <w:p w:rsidR="009640DF" w:rsidRPr="009640DF" w:rsidRDefault="009640DF"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3:</w:t>
      </w:r>
      <w:r w:rsidRPr="009640DF">
        <w:rPr>
          <w:rFonts w:asciiTheme="majorHAnsi" w:hAnsiTheme="majorHAnsi" w:cstheme="majorHAnsi"/>
          <w:sz w:val="28"/>
          <w:szCs w:val="28"/>
        </w:rPr>
        <w:t> Một hình tam giác có đáy là 0,6dm và bằng 3/7 chiều cao. Tính diện tích hình tam giác:</w:t>
      </w:r>
    </w:p>
    <w:p w:rsidR="009640DF" w:rsidRPr="009640DF" w:rsidRDefault="009640DF"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4</w:t>
      </w:r>
      <w:r w:rsidRPr="009640DF">
        <w:rPr>
          <w:rFonts w:asciiTheme="majorHAnsi" w:hAnsiTheme="majorHAnsi" w:cstheme="majorHAnsi"/>
          <w:sz w:val="28"/>
          <w:szCs w:val="28"/>
        </w:rPr>
        <w:t>: Tính đáy của tam giác ABC có diện tích là 40cm</w:t>
      </w:r>
      <w:r w:rsidRPr="009640DF">
        <w:rPr>
          <w:rFonts w:asciiTheme="majorHAnsi" w:hAnsiTheme="majorHAnsi" w:cstheme="majorHAnsi"/>
          <w:sz w:val="28"/>
          <w:szCs w:val="28"/>
          <w:bdr w:val="none" w:sz="0" w:space="0" w:color="auto" w:frame="1"/>
          <w:vertAlign w:val="superscript"/>
        </w:rPr>
        <w:t>2</w:t>
      </w:r>
      <w:r w:rsidRPr="009640DF">
        <w:rPr>
          <w:rFonts w:asciiTheme="majorHAnsi" w:hAnsiTheme="majorHAnsi" w:cstheme="majorHAnsi"/>
          <w:sz w:val="28"/>
          <w:szCs w:val="28"/>
        </w:rPr>
        <w:t> và chiều cao AH là 0,5dm.</w:t>
      </w:r>
    </w:p>
    <w:p w:rsidR="009640DF" w:rsidRPr="009640DF" w:rsidRDefault="009640DF"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5</w:t>
      </w:r>
      <w:r w:rsidRPr="009640DF">
        <w:rPr>
          <w:rFonts w:asciiTheme="majorHAnsi" w:hAnsiTheme="majorHAnsi" w:cstheme="majorHAnsi"/>
          <w:sz w:val="28"/>
          <w:szCs w:val="28"/>
        </w:rPr>
        <w:t>: Một hình thang có có đáy lớn 42cm, đáy bé bằng 5/6 đáy lớn, chiều cao bằng trung bình cộng hai đáy. Tính diện tích hình thang?</w:t>
      </w:r>
    </w:p>
    <w:p w:rsidR="009640DF" w:rsidRPr="009640DF" w:rsidRDefault="009640DF"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w:t>
      </w:r>
      <w:r w:rsidRPr="009640DF">
        <w:rPr>
          <w:rFonts w:asciiTheme="majorHAnsi" w:hAnsiTheme="majorHAnsi" w:cstheme="majorHAnsi"/>
          <w:sz w:val="28"/>
          <w:szCs w:val="28"/>
        </w:rPr>
        <w:lastRenderedPageBreak/>
        <w:t>....................................................................................................................................................................................................................................................................................................................................................</w:t>
      </w:r>
    </w:p>
    <w:p w:rsidR="009640DF" w:rsidRPr="009640DF" w:rsidRDefault="009640DF"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6:</w:t>
      </w:r>
      <w:r w:rsidRPr="009640DF">
        <w:rPr>
          <w:rFonts w:asciiTheme="majorHAnsi" w:hAnsiTheme="majorHAnsi" w:cstheme="majorHAnsi"/>
          <w:sz w:val="28"/>
          <w:szCs w:val="28"/>
        </w:rPr>
        <w:t> Một cửa hàng có 500kg gạo. Buổi sáng bán được 10% số gạo đó, buổi chiều bán được 15% số gạo đó. Hỏi số gạo còn lại là bao nhiêu ki – lô – gam?</w:t>
      </w:r>
    </w:p>
    <w:p w:rsidR="009640DF" w:rsidRPr="009640DF" w:rsidRDefault="009640DF"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7.</w:t>
      </w:r>
      <w:r w:rsidRPr="009640DF">
        <w:rPr>
          <w:rFonts w:asciiTheme="majorHAnsi" w:hAnsiTheme="majorHAnsi" w:cstheme="majorHAnsi"/>
          <w:sz w:val="28"/>
          <w:szCs w:val="28"/>
        </w:rPr>
        <w:t> Một đơn vị chuẩn bị đủ gạo cho 750 người ăn trong 40 ngày. Nhưng có thêm một số người đến nên chỉ ăn trong 25 ngày. Hỏi số người đến thêm là bao nhiêu?</w:t>
      </w:r>
    </w:p>
    <w:p w:rsidR="009640DF" w:rsidRPr="009640DF" w:rsidRDefault="009640DF"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8</w:t>
      </w:r>
      <w:r w:rsidRPr="009640DF">
        <w:rPr>
          <w:rFonts w:asciiTheme="majorHAnsi" w:hAnsiTheme="majorHAnsi" w:cstheme="majorHAnsi"/>
          <w:sz w:val="28"/>
          <w:szCs w:val="28"/>
        </w:rPr>
        <w:t>: Tìm x</w:t>
      </w:r>
    </w:p>
    <w:p w:rsidR="009640DF" w:rsidRPr="009640DF" w:rsidRDefault="009640DF"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a) x : 0,26 = 13,99 + 3,41 </w:t>
      </w:r>
    </w:p>
    <w:p w:rsidR="009640DF" w:rsidRPr="009640DF" w:rsidRDefault="009640DF"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b) x + 18,7 = 50,5 : 2,5</w:t>
      </w:r>
    </w:p>
    <w:p w:rsidR="009640DF" w:rsidRPr="009640DF" w:rsidRDefault="009640DF"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c) 53,2 : (x – 3,5) + 45,8 = 99</w:t>
      </w:r>
    </w:p>
    <w:p w:rsidR="009640DF" w:rsidRPr="009640DF" w:rsidRDefault="009640DF" w:rsidP="009640DF">
      <w:pPr>
        <w:pStyle w:val="NormalWeb"/>
        <w:shd w:val="clear" w:color="auto" w:fill="FFFFFF"/>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spacing w:line="360" w:lineRule="auto"/>
        <w:jc w:val="center"/>
        <w:rPr>
          <w:rFonts w:asciiTheme="majorHAnsi" w:hAnsiTheme="majorHAnsi" w:cstheme="majorHAnsi"/>
          <w:b/>
          <w:sz w:val="28"/>
          <w:szCs w:val="28"/>
          <w:lang w:val="en-US"/>
        </w:rPr>
      </w:pPr>
      <w:r w:rsidRPr="009640DF">
        <w:rPr>
          <w:rFonts w:asciiTheme="majorHAnsi" w:hAnsiTheme="majorHAnsi" w:cstheme="majorHAnsi"/>
          <w:b/>
          <w:sz w:val="28"/>
          <w:szCs w:val="28"/>
          <w:lang w:val="en-US"/>
        </w:rPr>
        <w:t>Đề</w:t>
      </w:r>
      <w:r>
        <w:rPr>
          <w:rFonts w:asciiTheme="majorHAnsi" w:hAnsiTheme="majorHAnsi" w:cstheme="majorHAnsi"/>
          <w:b/>
          <w:sz w:val="28"/>
          <w:szCs w:val="28"/>
          <w:lang w:val="en-US"/>
        </w:rPr>
        <w:t xml:space="preserve"> 7</w:t>
      </w:r>
    </w:p>
    <w:p w:rsidR="009640DF" w:rsidRDefault="009640DF" w:rsidP="009640DF">
      <w:pPr>
        <w:pStyle w:val="NormalWeb"/>
        <w:spacing w:before="0" w:beforeAutospacing="0" w:after="0" w:afterAutospacing="0" w:line="360" w:lineRule="auto"/>
        <w:jc w:val="both"/>
        <w:rPr>
          <w:rStyle w:val="Strong"/>
          <w:rFonts w:asciiTheme="majorHAnsi" w:hAnsiTheme="majorHAnsi" w:cstheme="majorHAnsi"/>
          <w:sz w:val="28"/>
          <w:szCs w:val="28"/>
          <w:bdr w:val="none" w:sz="0" w:space="0" w:color="auto" w:frame="1"/>
          <w:lang w:val="en-US"/>
        </w:rPr>
      </w:pPr>
    </w:p>
    <w:p w:rsidR="009640DF" w:rsidRPr="009640DF" w:rsidRDefault="009640DF" w:rsidP="009640DF">
      <w:pPr>
        <w:pStyle w:val="NormalWeb"/>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HIẾU BÀI TẬP SỐ LỚP 5 (Thứ Tư, ngày 26/2)</w:t>
      </w:r>
    </w:p>
    <w:p w:rsidR="009640DF" w:rsidRPr="009640DF" w:rsidRDefault="009640DF" w:rsidP="009640DF">
      <w:pPr>
        <w:pStyle w:val="Heading3"/>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b/>
          <w:bCs/>
          <w:sz w:val="28"/>
          <w:szCs w:val="28"/>
          <w:bdr w:val="none" w:sz="0" w:space="0" w:color="auto" w:frame="1"/>
        </w:rPr>
        <w:t>Phiếu bài tập </w:t>
      </w:r>
      <w:hyperlink r:id="rId20" w:history="1">
        <w:r w:rsidRPr="009640DF">
          <w:rPr>
            <w:rStyle w:val="Hyperlink"/>
            <w:rFonts w:asciiTheme="majorHAnsi" w:hAnsiTheme="majorHAnsi" w:cstheme="majorHAnsi"/>
            <w:color w:val="003399"/>
            <w:sz w:val="28"/>
            <w:szCs w:val="28"/>
            <w:u w:val="none"/>
            <w:bdr w:val="none" w:sz="0" w:space="0" w:color="auto" w:frame="1"/>
          </w:rPr>
          <w:t>lớp 5 môn Toán</w:t>
        </w:r>
      </w:hyperlink>
    </w:p>
    <w:p w:rsidR="009640DF" w:rsidRPr="009640DF" w:rsidRDefault="009640DF" w:rsidP="009640DF">
      <w:pPr>
        <w:pStyle w:val="NormalWeb"/>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1:</w:t>
      </w:r>
      <w:r w:rsidRPr="009640DF">
        <w:rPr>
          <w:rFonts w:asciiTheme="majorHAnsi" w:hAnsiTheme="majorHAnsi" w:cstheme="majorHAnsi"/>
          <w:sz w:val="28"/>
          <w:szCs w:val="28"/>
        </w:rPr>
        <w:t> Khoanh vào các đáp án đúng:</w:t>
      </w:r>
    </w:p>
    <w:p w:rsidR="009640DF" w:rsidRPr="009640DF" w:rsidRDefault="009640DF" w:rsidP="009640DF">
      <w:pPr>
        <w:pStyle w:val="NormalWeb"/>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5,07 ha =.....m</w:t>
      </w:r>
      <w:r w:rsidRPr="009640DF">
        <w:rPr>
          <w:rFonts w:asciiTheme="majorHAnsi" w:hAnsiTheme="majorHAnsi" w:cstheme="majorHAnsi"/>
          <w:sz w:val="28"/>
          <w:szCs w:val="28"/>
          <w:bdr w:val="none" w:sz="0" w:space="0" w:color="auto" w:frame="1"/>
          <w:vertAlign w:val="superscript"/>
        </w:rPr>
        <w:t>2</w:t>
      </w:r>
    </w:p>
    <w:p w:rsidR="009640DF" w:rsidRPr="009640DF" w:rsidRDefault="009640DF" w:rsidP="009640DF">
      <w:pPr>
        <w:pStyle w:val="NormalWeb"/>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57000</w:t>
      </w:r>
    </w:p>
    <w:p w:rsidR="009640DF" w:rsidRPr="009640DF" w:rsidRDefault="009640DF" w:rsidP="009640DF">
      <w:pPr>
        <w:pStyle w:val="NormalWeb"/>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50070</w:t>
      </w:r>
    </w:p>
    <w:p w:rsidR="009640DF" w:rsidRPr="009640DF" w:rsidRDefault="009640DF" w:rsidP="009640DF">
      <w:pPr>
        <w:pStyle w:val="NormalWeb"/>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50700</w:t>
      </w:r>
    </w:p>
    <w:p w:rsidR="009640DF" w:rsidRPr="009640DF" w:rsidRDefault="009640DF" w:rsidP="009640DF">
      <w:pPr>
        <w:pStyle w:val="NormalWeb"/>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50007</w:t>
      </w:r>
    </w:p>
    <w:p w:rsidR="009640DF" w:rsidRPr="009640DF" w:rsidRDefault="009640DF" w:rsidP="009640DF">
      <w:pPr>
        <w:pStyle w:val="NormalWeb"/>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w:t>
      </w:r>
      <w:r w:rsidRPr="009640DF">
        <w:rPr>
          <w:rFonts w:asciiTheme="majorHAnsi" w:hAnsiTheme="majorHAnsi" w:cstheme="majorHAnsi"/>
          <w:noProof/>
          <w:sz w:val="28"/>
          <w:szCs w:val="28"/>
        </w:rPr>
        <mc:AlternateContent>
          <mc:Choice Requires="wps">
            <w:drawing>
              <wp:inline distT="0" distB="0" distL="0" distR="0" wp14:anchorId="2F619CE2" wp14:editId="4ECC4A8A">
                <wp:extent cx="238125" cy="390525"/>
                <wp:effectExtent l="0" t="0" r="0" b="0"/>
                <wp:docPr id="11" name="Rectangle 11" descr="2\frac{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Description: 2\frac{1}{4}" style="width:18.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" filled="f" stroked="f">
                <o:lock v:ext="edit" aspectratio="t"/>
                <w10:anchorlock/>
              </v:rect>
            </w:pict>
          </mc:Fallback>
        </mc:AlternateContent>
      </w:r>
      <w:r w:rsidRPr="009640DF">
        <w:rPr>
          <w:rFonts w:asciiTheme="majorHAnsi" w:hAnsiTheme="majorHAnsi" w:cstheme="majorHAnsi"/>
          <w:sz w:val="28"/>
          <w:szCs w:val="28"/>
        </w:rPr>
        <w:t> gấp bao nhiêu lần </w:t>
      </w:r>
      <w:r w:rsidRPr="009640DF">
        <w:rPr>
          <w:rFonts w:asciiTheme="majorHAnsi" w:hAnsiTheme="majorHAnsi" w:cstheme="majorHAnsi"/>
          <w:noProof/>
          <w:sz w:val="28"/>
          <w:szCs w:val="28"/>
        </w:rPr>
        <mc:AlternateContent>
          <mc:Choice Requires="wps">
            <w:drawing>
              <wp:inline distT="0" distB="0" distL="0" distR="0" wp14:anchorId="0E547211" wp14:editId="58A8B929">
                <wp:extent cx="152400" cy="390525"/>
                <wp:effectExtent l="0" t="0" r="0" b="0"/>
                <wp:docPr id="10" name="Rectangle 10" descr="\frac{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Description: \frac{1}{8}" style="width:12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" filled="f" stroked="f">
                <o:lock v:ext="edit" aspectratio="t"/>
                <w10:anchorlock/>
              </v:rect>
            </w:pict>
          </mc:Fallback>
        </mc:AlternateContent>
      </w:r>
      <w:r w:rsidRPr="009640DF">
        <w:rPr>
          <w:rFonts w:asciiTheme="majorHAnsi" w:hAnsiTheme="majorHAnsi" w:cstheme="majorHAnsi"/>
          <w:sz w:val="28"/>
          <w:szCs w:val="28"/>
        </w:rPr>
        <w:t>?</w:t>
      </w:r>
    </w:p>
    <w:p w:rsidR="009640DF" w:rsidRPr="009640DF" w:rsidRDefault="009640DF" w:rsidP="009640DF">
      <w:pPr>
        <w:pStyle w:val="NormalWeb"/>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24 lần</w:t>
      </w:r>
    </w:p>
    <w:p w:rsidR="009640DF" w:rsidRPr="009640DF" w:rsidRDefault="009640DF" w:rsidP="009640DF">
      <w:pPr>
        <w:pStyle w:val="NormalWeb"/>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18 lần</w:t>
      </w:r>
    </w:p>
    <w:p w:rsidR="009640DF" w:rsidRPr="009640DF" w:rsidRDefault="009640DF" w:rsidP="009640DF">
      <w:pPr>
        <w:pStyle w:val="NormalWeb"/>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12 lần</w:t>
      </w:r>
    </w:p>
    <w:p w:rsidR="009640DF" w:rsidRPr="009640DF" w:rsidRDefault="009640DF" w:rsidP="009640DF">
      <w:pPr>
        <w:pStyle w:val="NormalWeb"/>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9 lần</w:t>
      </w:r>
    </w:p>
    <w:p w:rsidR="009640DF" w:rsidRPr="009640DF" w:rsidRDefault="009640DF" w:rsidP="009640DF">
      <w:pPr>
        <w:pStyle w:val="NormalWeb"/>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Chữ số 5 trong số 162,57 chỉ:</w:t>
      </w:r>
    </w:p>
    <w:p w:rsidR="009640DF" w:rsidRPr="009640DF" w:rsidRDefault="009640DF" w:rsidP="009640DF">
      <w:pPr>
        <w:pStyle w:val="NormalWeb"/>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5 đơn vị</w:t>
      </w:r>
    </w:p>
    <w:p w:rsidR="009640DF" w:rsidRPr="009640DF" w:rsidRDefault="009640DF" w:rsidP="009640DF">
      <w:pPr>
        <w:pStyle w:val="NormalWeb"/>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5 phần trăm</w:t>
      </w:r>
    </w:p>
    <w:p w:rsidR="009640DF" w:rsidRPr="009640DF" w:rsidRDefault="009640DF" w:rsidP="009640DF">
      <w:pPr>
        <w:pStyle w:val="NormalWeb"/>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5 chục</w:t>
      </w:r>
    </w:p>
    <w:p w:rsidR="009640DF" w:rsidRPr="009640DF" w:rsidRDefault="009640DF" w:rsidP="009640DF">
      <w:pPr>
        <w:pStyle w:val="NormalWeb"/>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5 phần mười</w:t>
      </w:r>
    </w:p>
    <w:p w:rsidR="009640DF" w:rsidRPr="009640DF" w:rsidRDefault="009640DF" w:rsidP="009640DF">
      <w:pPr>
        <w:pStyle w:val="NormalWeb"/>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Có 20 viên bi, trong đó có 3 viên bi nâu, 4 viên bi xanh, 5 viên bi đỏ, 8 viên bi vàng. Như vậy </w:t>
      </w:r>
      <w:r w:rsidRPr="009640DF">
        <w:rPr>
          <w:rFonts w:asciiTheme="majorHAnsi" w:hAnsiTheme="majorHAnsi" w:cstheme="majorHAnsi"/>
          <w:noProof/>
          <w:sz w:val="28"/>
          <w:szCs w:val="28"/>
        </w:rPr>
        <mc:AlternateContent>
          <mc:Choice Requires="wps">
            <w:drawing>
              <wp:inline distT="0" distB="0" distL="0" distR="0" wp14:anchorId="5BD44291" wp14:editId="790AAB5C">
                <wp:extent cx="152400" cy="390525"/>
                <wp:effectExtent l="0" t="0" r="0" b="0"/>
                <wp:docPr id="9" name="Rectangle 9" descr="\frac{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Description: \frac{1}{5}" style="width:12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" filled="f" stroked="f">
                <o:lock v:ext="edit" aspectratio="t"/>
                <w10:anchorlock/>
              </v:rect>
            </w:pict>
          </mc:Fallback>
        </mc:AlternateContent>
      </w:r>
      <w:r w:rsidRPr="009640DF">
        <w:rPr>
          <w:rFonts w:asciiTheme="majorHAnsi" w:hAnsiTheme="majorHAnsi" w:cstheme="majorHAnsi"/>
          <w:sz w:val="28"/>
          <w:szCs w:val="28"/>
        </w:rPr>
        <w:t>số viên bi có màu:</w:t>
      </w:r>
    </w:p>
    <w:p w:rsidR="009640DF" w:rsidRPr="009640DF" w:rsidRDefault="009640DF" w:rsidP="009640DF">
      <w:pPr>
        <w:pStyle w:val="NormalWeb"/>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Nâu</w:t>
      </w:r>
    </w:p>
    <w:p w:rsidR="009640DF" w:rsidRPr="009640DF" w:rsidRDefault="009640DF" w:rsidP="009640DF">
      <w:pPr>
        <w:pStyle w:val="NormalWeb"/>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Xanh</w:t>
      </w:r>
    </w:p>
    <w:p w:rsidR="009640DF" w:rsidRPr="009640DF" w:rsidRDefault="009640DF" w:rsidP="009640DF">
      <w:pPr>
        <w:pStyle w:val="NormalWeb"/>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Đỏ</w:t>
      </w:r>
    </w:p>
    <w:p w:rsidR="009640DF" w:rsidRPr="009640DF" w:rsidRDefault="009640DF" w:rsidP="009640DF">
      <w:pPr>
        <w:pStyle w:val="NormalWeb"/>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Vàng</w:t>
      </w:r>
    </w:p>
    <w:p w:rsidR="009640DF" w:rsidRPr="009640DF" w:rsidRDefault="009640DF" w:rsidP="009640DF">
      <w:pPr>
        <w:pStyle w:val="NormalWeb"/>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e) Tìm x trong dãy tính sau: (x – 21 x 13 ) : 11 = 39</w:t>
      </w:r>
    </w:p>
    <w:p w:rsidR="009640DF" w:rsidRPr="009640DF" w:rsidRDefault="009640DF" w:rsidP="009640DF">
      <w:pPr>
        <w:pStyle w:val="NormalWeb"/>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54</w:t>
      </w:r>
    </w:p>
    <w:p w:rsidR="009640DF" w:rsidRPr="009640DF" w:rsidRDefault="009640DF" w:rsidP="009640DF">
      <w:pPr>
        <w:pStyle w:val="NormalWeb"/>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lastRenderedPageBreak/>
        <w:t>B. 702</w:t>
      </w:r>
    </w:p>
    <w:p w:rsidR="009640DF" w:rsidRPr="009640DF" w:rsidRDefault="009640DF" w:rsidP="009640DF">
      <w:pPr>
        <w:pStyle w:val="NormalWeb"/>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273</w:t>
      </w:r>
    </w:p>
    <w:p w:rsidR="009640DF" w:rsidRPr="009640DF" w:rsidRDefault="009640DF" w:rsidP="009640DF">
      <w:pPr>
        <w:pStyle w:val="NormalWeb"/>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g) Trong hình sau có bao nhiêu tam giác:</w:t>
      </w:r>
    </w:p>
    <w:p w:rsidR="009640DF" w:rsidRPr="009640DF" w:rsidRDefault="009640DF" w:rsidP="009640DF">
      <w:pPr>
        <w:pStyle w:val="NormalWeb"/>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noProof/>
          <w:sz w:val="28"/>
          <w:szCs w:val="28"/>
        </w:rPr>
        <w:drawing>
          <wp:inline distT="0" distB="0" distL="0" distR="0" wp14:anchorId="295CDDD6" wp14:editId="6AB7267E">
            <wp:extent cx="1647825" cy="1085850"/>
            <wp:effectExtent l="0" t="0" r="9525" b="0"/>
            <wp:docPr id="43" name="Picture 43" descr="Phiếu bài tập lớ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hiếu bài tập lớp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7825" cy="1085850"/>
                    </a:xfrm>
                    <a:prstGeom prst="rect">
                      <a:avLst/>
                    </a:prstGeom>
                    <a:noFill/>
                    <a:ln>
                      <a:noFill/>
                    </a:ln>
                  </pic:spPr>
                </pic:pic>
              </a:graphicData>
            </a:graphic>
          </wp:inline>
        </w:drawing>
      </w:r>
    </w:p>
    <w:p w:rsidR="009640DF" w:rsidRPr="009640DF" w:rsidRDefault="009640DF" w:rsidP="009640DF">
      <w:pPr>
        <w:pStyle w:val="NormalWeb"/>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7 tam giác</w:t>
      </w:r>
    </w:p>
    <w:p w:rsidR="009640DF" w:rsidRPr="009640DF" w:rsidRDefault="009640DF" w:rsidP="009640DF">
      <w:pPr>
        <w:pStyle w:val="NormalWeb"/>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8 tam giác</w:t>
      </w:r>
    </w:p>
    <w:p w:rsidR="009640DF" w:rsidRPr="009640DF" w:rsidRDefault="009640DF" w:rsidP="009640DF">
      <w:pPr>
        <w:pStyle w:val="NormalWeb"/>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9 tam giác</w:t>
      </w:r>
    </w:p>
    <w:p w:rsidR="009640DF" w:rsidRPr="009640DF" w:rsidRDefault="009640DF" w:rsidP="009640DF">
      <w:pPr>
        <w:pStyle w:val="NormalWeb"/>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10 tam giác</w:t>
      </w:r>
    </w:p>
    <w:p w:rsidR="009640DF" w:rsidRPr="009640DF" w:rsidRDefault="009640DF" w:rsidP="009640DF">
      <w:pPr>
        <w:pStyle w:val="NormalWeb"/>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h) Viết phân số sau thành tỉ số phần trăm </w:t>
      </w:r>
      <w:r w:rsidRPr="009640DF">
        <w:rPr>
          <w:rFonts w:asciiTheme="majorHAnsi" w:hAnsiTheme="majorHAnsi" w:cstheme="majorHAnsi"/>
          <w:noProof/>
          <w:sz w:val="28"/>
          <w:szCs w:val="28"/>
        </w:rPr>
        <mc:AlternateContent>
          <mc:Choice Requires="wps">
            <w:drawing>
              <wp:inline distT="0" distB="0" distL="0" distR="0" wp14:anchorId="0F4CA21E" wp14:editId="09F4136C">
                <wp:extent cx="590550" cy="390525"/>
                <wp:effectExtent l="0" t="0" r="0" b="0"/>
                <wp:docPr id="7" name="Rectangle 7" descr="\frac{131313}{2525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055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Description: \frac{131313}{252525}" style="width:46.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" filled="f" stroked="f">
                <o:lock v:ext="edit" aspectratio="t"/>
                <w10:anchorlock/>
              </v:rect>
            </w:pict>
          </mc:Fallback>
        </mc:AlternateContent>
      </w:r>
    </w:p>
    <w:p w:rsidR="009640DF" w:rsidRPr="009640DF" w:rsidRDefault="009640DF" w:rsidP="009640DF">
      <w:pPr>
        <w:pStyle w:val="NormalWeb"/>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51%</w:t>
      </w:r>
    </w:p>
    <w:p w:rsidR="009640DF" w:rsidRPr="009640DF" w:rsidRDefault="009640DF" w:rsidP="009640DF">
      <w:pPr>
        <w:pStyle w:val="NormalWeb"/>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52%</w:t>
      </w:r>
    </w:p>
    <w:p w:rsidR="009640DF" w:rsidRPr="009640DF" w:rsidRDefault="009640DF" w:rsidP="009640DF">
      <w:pPr>
        <w:pStyle w:val="NormalWeb"/>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53%</w:t>
      </w:r>
    </w:p>
    <w:p w:rsidR="009640DF" w:rsidRPr="009640DF" w:rsidRDefault="009640DF" w:rsidP="009640DF">
      <w:pPr>
        <w:pStyle w:val="NormalWeb"/>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54%</w:t>
      </w:r>
    </w:p>
    <w:p w:rsidR="009640DF" w:rsidRPr="009640DF" w:rsidRDefault="009640DF" w:rsidP="009640DF">
      <w:pPr>
        <w:pStyle w:val="NormalWeb"/>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2:</w:t>
      </w:r>
      <w:r w:rsidRPr="009640DF">
        <w:rPr>
          <w:rFonts w:asciiTheme="majorHAnsi" w:hAnsiTheme="majorHAnsi" w:cstheme="majorHAnsi"/>
          <w:sz w:val="28"/>
          <w:szCs w:val="28"/>
        </w:rPr>
        <w:t> Viết các số sau theo thứ tự từ bé đến lớn:</w:t>
      </w:r>
    </w:p>
    <w:p w:rsidR="009640DF" w:rsidRPr="009640DF" w:rsidRDefault="009640DF" w:rsidP="009640DF">
      <w:pPr>
        <w:pStyle w:val="NormalWeb"/>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9,725 ; 7,925 ; 9,752 ; 9,75</w:t>
      </w:r>
    </w:p>
    <w:p w:rsidR="009640DF" w:rsidRPr="009640DF" w:rsidRDefault="009640DF" w:rsidP="009640DF">
      <w:pPr>
        <w:pStyle w:val="NormalWeb"/>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86,077 ; 86,707 ; 87,67 ; 86,77</w:t>
      </w:r>
    </w:p>
    <w:p w:rsidR="009640DF" w:rsidRPr="009640DF" w:rsidRDefault="009640DF" w:rsidP="009640DF">
      <w:pPr>
        <w:pStyle w:val="NormalWeb"/>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w:t>
      </w:r>
      <w:r w:rsidRPr="009640DF">
        <w:rPr>
          <w:rFonts w:asciiTheme="majorHAnsi" w:hAnsiTheme="majorHAnsi" w:cstheme="majorHAnsi"/>
          <w:noProof/>
          <w:sz w:val="28"/>
          <w:szCs w:val="28"/>
        </w:rPr>
        <mc:AlternateContent>
          <mc:Choice Requires="wps">
            <w:drawing>
              <wp:inline distT="0" distB="0" distL="0" distR="0" wp14:anchorId="7399C463" wp14:editId="6D1005F8">
                <wp:extent cx="1333500" cy="390525"/>
                <wp:effectExtent l="0" t="0" r="0" b="0"/>
                <wp:docPr id="6" name="Rectangle 6" descr="\frac{3}{2};\ 2\ ;\ \frac{5}{4};\ \frac{9}{4};\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Description: \frac{3}{2};\ 2\ ;\ \frac{5}{4};\ \frac{9}{4};\ 2,2" style="width:10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" filled="f" stroked="f">
                <o:lock v:ext="edit" aspectratio="t"/>
                <w10:anchorlock/>
              </v:rect>
            </w:pict>
          </mc:Fallback>
        </mc:AlternateContent>
      </w:r>
    </w:p>
    <w:p w:rsidR="009640DF" w:rsidRPr="009640DF" w:rsidRDefault="009640DF" w:rsidP="009640DF">
      <w:pPr>
        <w:pStyle w:val="NormalWeb"/>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3:</w:t>
      </w:r>
      <w:r w:rsidRPr="009640DF">
        <w:rPr>
          <w:rFonts w:asciiTheme="majorHAnsi" w:hAnsiTheme="majorHAnsi" w:cstheme="majorHAnsi"/>
          <w:sz w:val="28"/>
          <w:szCs w:val="28"/>
        </w:rPr>
        <w:t> a) Tìm số thập phân x có một chữ số ở phần thập phân sao cho: 8 &lt; x &lt; 9</w:t>
      </w:r>
    </w:p>
    <w:p w:rsidR="009640DF" w:rsidRPr="009640DF" w:rsidRDefault="009640DF" w:rsidP="009640DF">
      <w:pPr>
        <w:pStyle w:val="NormalWeb"/>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Tìm số thập phân x có hai chữ số ở phần thập phân sao cho: 0,1 &lt; x &lt; 0,2</w:t>
      </w:r>
    </w:p>
    <w:p w:rsidR="009640DF" w:rsidRPr="009640DF" w:rsidRDefault="009640DF" w:rsidP="009640DF">
      <w:pPr>
        <w:pStyle w:val="NormalWeb"/>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Tìm hai số tự nhiên liên tiếp x, y sao cho: x &lt; 19,54 &lt; y</w:t>
      </w:r>
    </w:p>
    <w:p w:rsidR="009640DF" w:rsidRPr="009640DF" w:rsidRDefault="009640DF" w:rsidP="009640DF">
      <w:pPr>
        <w:pStyle w:val="NormalWeb"/>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4</w:t>
      </w:r>
      <w:r w:rsidRPr="009640DF">
        <w:rPr>
          <w:rFonts w:asciiTheme="majorHAnsi" w:hAnsiTheme="majorHAnsi" w:cstheme="majorHAnsi"/>
          <w:sz w:val="28"/>
          <w:szCs w:val="28"/>
        </w:rPr>
        <w:t>: Tính</w:t>
      </w:r>
    </w:p>
    <w:p w:rsidR="009640DF" w:rsidRPr="009640DF" w:rsidRDefault="009640DF" w:rsidP="009640DF">
      <w:pPr>
        <w:pStyle w:val="NormalWeb"/>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123,6 + 1,234</w:t>
      </w:r>
    </w:p>
    <w:p w:rsidR="009640DF" w:rsidRPr="009640DF" w:rsidRDefault="009640DF" w:rsidP="009640DF">
      <w:pPr>
        <w:pStyle w:val="NormalWeb"/>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129,47 – 108,7</w:t>
      </w:r>
    </w:p>
    <w:p w:rsidR="009640DF" w:rsidRPr="009640DF" w:rsidRDefault="009640DF" w:rsidP="009640DF">
      <w:pPr>
        <w:pStyle w:val="NormalWeb"/>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75,56 x 6,3</w:t>
      </w:r>
    </w:p>
    <w:p w:rsidR="009640DF" w:rsidRPr="009640DF" w:rsidRDefault="009640DF" w:rsidP="009640DF">
      <w:pPr>
        <w:pStyle w:val="NormalWeb"/>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lastRenderedPageBreak/>
        <w:t>470,04 : 1,2</w:t>
      </w:r>
    </w:p>
    <w:p w:rsidR="009640DF" w:rsidRPr="009640DF" w:rsidRDefault="009640DF" w:rsidP="009640DF">
      <w:pPr>
        <w:pStyle w:val="NormalWeb"/>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5:</w:t>
      </w:r>
      <w:r w:rsidRPr="009640DF">
        <w:rPr>
          <w:rFonts w:asciiTheme="majorHAnsi" w:hAnsiTheme="majorHAnsi" w:cstheme="majorHAnsi"/>
          <w:sz w:val="28"/>
          <w:szCs w:val="28"/>
        </w:rPr>
        <w:t> Một vườn trẻ dự trữ gạo cho 120 em bé ăn trong 20 ngày. Nay có thêm một số em nên số ngày ăn bị giảm đi 4 ngày. Hỏi có thêm bao nhiêu em mới vào?</w:t>
      </w:r>
    </w:p>
    <w:p w:rsidR="009640DF" w:rsidRPr="009640DF" w:rsidRDefault="009640DF" w:rsidP="009640DF">
      <w:pPr>
        <w:pStyle w:val="Heading3"/>
        <w:spacing w:before="0" w:beforeAutospacing="0" w:after="0" w:afterAutospacing="0" w:line="360" w:lineRule="auto"/>
        <w:jc w:val="both"/>
        <w:rPr>
          <w:ins w:id="735" w:author="Unknown"/>
          <w:rFonts w:asciiTheme="majorHAnsi" w:hAnsiTheme="majorHAnsi" w:cstheme="majorHAnsi"/>
          <w:sz w:val="28"/>
          <w:szCs w:val="28"/>
        </w:rPr>
      </w:pPr>
      <w:ins w:id="736" w:author="Unknown">
        <w:r w:rsidRPr="009640DF">
          <w:rPr>
            <w:rStyle w:val="Strong"/>
            <w:rFonts w:asciiTheme="majorHAnsi" w:hAnsiTheme="majorHAnsi" w:cstheme="majorHAnsi"/>
            <w:b/>
            <w:bCs/>
            <w:sz w:val="28"/>
            <w:szCs w:val="28"/>
            <w:bdr w:val="none" w:sz="0" w:space="0" w:color="auto" w:frame="1"/>
          </w:rPr>
          <w:t>Phiếu bài tập </w:t>
        </w:r>
        <w:r w:rsidRPr="009640DF">
          <w:rPr>
            <w:rStyle w:val="Strong"/>
            <w:rFonts w:asciiTheme="majorHAnsi" w:hAnsiTheme="majorHAnsi" w:cstheme="majorHAnsi"/>
            <w:b/>
            <w:bCs/>
            <w:sz w:val="28"/>
            <w:szCs w:val="28"/>
            <w:bdr w:val="none" w:sz="0" w:space="0" w:color="auto" w:frame="1"/>
          </w:rPr>
          <w:fldChar w:fldCharType="begin"/>
        </w:r>
        <w:r w:rsidRPr="009640DF">
          <w:rPr>
            <w:rStyle w:val="Strong"/>
            <w:rFonts w:asciiTheme="majorHAnsi" w:hAnsiTheme="majorHAnsi" w:cstheme="majorHAnsi"/>
            <w:b/>
            <w:bCs/>
            <w:sz w:val="28"/>
            <w:szCs w:val="28"/>
            <w:bdr w:val="none" w:sz="0" w:space="0" w:color="auto" w:frame="1"/>
          </w:rPr>
          <w:instrText xml:space="preserve"> HYPERLINK "https://vndoc.com/tieng-viet-lop-5" </w:instrText>
        </w:r>
        <w:r w:rsidRPr="009640DF">
          <w:rPr>
            <w:rStyle w:val="Strong"/>
            <w:rFonts w:asciiTheme="majorHAnsi" w:hAnsiTheme="majorHAnsi" w:cstheme="majorHAnsi"/>
            <w:b/>
            <w:bCs/>
            <w:sz w:val="28"/>
            <w:szCs w:val="28"/>
            <w:bdr w:val="none" w:sz="0" w:space="0" w:color="auto" w:frame="1"/>
          </w:rPr>
          <w:fldChar w:fldCharType="separate"/>
        </w:r>
        <w:r w:rsidRPr="009640DF">
          <w:rPr>
            <w:rStyle w:val="Hyperlink"/>
            <w:rFonts w:asciiTheme="majorHAnsi" w:hAnsiTheme="majorHAnsi" w:cstheme="majorHAnsi"/>
            <w:color w:val="003399"/>
            <w:sz w:val="28"/>
            <w:szCs w:val="28"/>
            <w:u w:val="none"/>
            <w:bdr w:val="none" w:sz="0" w:space="0" w:color="auto" w:frame="1"/>
          </w:rPr>
          <w:t>lớp 5 môn Tiếng Việt</w:t>
        </w:r>
        <w:r w:rsidRPr="009640DF">
          <w:rPr>
            <w:rStyle w:val="Strong"/>
            <w:rFonts w:asciiTheme="majorHAnsi" w:hAnsiTheme="majorHAnsi" w:cstheme="majorHAnsi"/>
            <w:b/>
            <w:bCs/>
            <w:sz w:val="28"/>
            <w:szCs w:val="28"/>
            <w:bdr w:val="none" w:sz="0" w:space="0" w:color="auto" w:frame="1"/>
          </w:rPr>
          <w:fldChar w:fldCharType="end"/>
        </w:r>
      </w:ins>
    </w:p>
    <w:p w:rsidR="009640DF" w:rsidRPr="009640DF" w:rsidRDefault="009640DF" w:rsidP="009640DF">
      <w:pPr>
        <w:pStyle w:val="NormalWeb"/>
        <w:spacing w:before="0" w:beforeAutospacing="0" w:after="0" w:afterAutospacing="0" w:line="360" w:lineRule="auto"/>
        <w:jc w:val="both"/>
        <w:rPr>
          <w:ins w:id="737" w:author="Unknown"/>
          <w:rFonts w:asciiTheme="majorHAnsi" w:hAnsiTheme="majorHAnsi" w:cstheme="majorHAnsi"/>
          <w:sz w:val="28"/>
          <w:szCs w:val="28"/>
        </w:rPr>
      </w:pPr>
      <w:ins w:id="738" w:author="Unknown">
        <w:r w:rsidRPr="009640DF">
          <w:rPr>
            <w:rStyle w:val="Strong"/>
            <w:rFonts w:asciiTheme="majorHAnsi" w:hAnsiTheme="majorHAnsi" w:cstheme="majorHAnsi"/>
            <w:sz w:val="28"/>
            <w:szCs w:val="28"/>
            <w:bdr w:val="none" w:sz="0" w:space="0" w:color="auto" w:frame="1"/>
          </w:rPr>
          <w:t>Bài 1.</w:t>
        </w:r>
        <w:r w:rsidRPr="009640DF">
          <w:rPr>
            <w:rFonts w:asciiTheme="majorHAnsi" w:hAnsiTheme="majorHAnsi" w:cstheme="majorHAnsi"/>
            <w:sz w:val="28"/>
            <w:szCs w:val="28"/>
          </w:rPr>
          <w:t> Chọn đáp án đúng cho các câu hỏi sau:</w:t>
        </w:r>
      </w:ins>
    </w:p>
    <w:p w:rsidR="009640DF" w:rsidRPr="009640DF" w:rsidRDefault="009640DF" w:rsidP="009640DF">
      <w:pPr>
        <w:pStyle w:val="NormalWeb"/>
        <w:spacing w:before="0" w:beforeAutospacing="0" w:after="0" w:afterAutospacing="0" w:line="360" w:lineRule="auto"/>
        <w:jc w:val="both"/>
        <w:rPr>
          <w:ins w:id="739" w:author="Unknown"/>
          <w:rFonts w:asciiTheme="majorHAnsi" w:hAnsiTheme="majorHAnsi" w:cstheme="majorHAnsi"/>
          <w:sz w:val="28"/>
          <w:szCs w:val="28"/>
        </w:rPr>
      </w:pPr>
      <w:ins w:id="740" w:author="Unknown">
        <w:r w:rsidRPr="009640DF">
          <w:rPr>
            <w:rFonts w:asciiTheme="majorHAnsi" w:hAnsiTheme="majorHAnsi" w:cstheme="majorHAnsi"/>
            <w:sz w:val="28"/>
            <w:szCs w:val="28"/>
          </w:rPr>
          <w:t>a). Các từ trong nhóm: “Ước mơ, ước muốn, mong ước, khát vọng” có quan hệ với nhau như thế nào?</w:t>
        </w:r>
      </w:ins>
    </w:p>
    <w:p w:rsidR="009640DF" w:rsidRPr="009640DF" w:rsidRDefault="009640DF" w:rsidP="009640DF">
      <w:pPr>
        <w:pStyle w:val="NormalWeb"/>
        <w:spacing w:before="0" w:beforeAutospacing="0" w:after="0" w:afterAutospacing="0" w:line="360" w:lineRule="auto"/>
        <w:jc w:val="both"/>
        <w:rPr>
          <w:ins w:id="741" w:author="Unknown"/>
          <w:rFonts w:asciiTheme="majorHAnsi" w:hAnsiTheme="majorHAnsi" w:cstheme="majorHAnsi"/>
          <w:sz w:val="28"/>
          <w:szCs w:val="28"/>
        </w:rPr>
      </w:pPr>
      <w:ins w:id="742" w:author="Unknown">
        <w:r w:rsidRPr="009640DF">
          <w:rPr>
            <w:rFonts w:asciiTheme="majorHAnsi" w:hAnsiTheme="majorHAnsi" w:cstheme="majorHAnsi"/>
            <w:sz w:val="28"/>
            <w:szCs w:val="28"/>
          </w:rPr>
          <w:t>A. Từ đồng âm</w:t>
        </w:r>
      </w:ins>
    </w:p>
    <w:p w:rsidR="009640DF" w:rsidRPr="009640DF" w:rsidRDefault="009640DF" w:rsidP="009640DF">
      <w:pPr>
        <w:pStyle w:val="NormalWeb"/>
        <w:spacing w:before="0" w:beforeAutospacing="0" w:after="0" w:afterAutospacing="0" w:line="360" w:lineRule="auto"/>
        <w:jc w:val="both"/>
        <w:rPr>
          <w:ins w:id="743" w:author="Unknown"/>
          <w:rFonts w:asciiTheme="majorHAnsi" w:hAnsiTheme="majorHAnsi" w:cstheme="majorHAnsi"/>
          <w:sz w:val="28"/>
          <w:szCs w:val="28"/>
        </w:rPr>
      </w:pPr>
      <w:ins w:id="744" w:author="Unknown">
        <w:r w:rsidRPr="009640DF">
          <w:rPr>
            <w:rFonts w:asciiTheme="majorHAnsi" w:hAnsiTheme="majorHAnsi" w:cstheme="majorHAnsi"/>
            <w:sz w:val="28"/>
            <w:szCs w:val="28"/>
          </w:rPr>
          <w:t>B. Từ nhiều nghĩa</w:t>
        </w:r>
      </w:ins>
    </w:p>
    <w:p w:rsidR="009640DF" w:rsidRPr="009640DF" w:rsidRDefault="009640DF" w:rsidP="009640DF">
      <w:pPr>
        <w:pStyle w:val="NormalWeb"/>
        <w:spacing w:before="0" w:beforeAutospacing="0" w:after="0" w:afterAutospacing="0" w:line="360" w:lineRule="auto"/>
        <w:jc w:val="both"/>
        <w:rPr>
          <w:ins w:id="745" w:author="Unknown"/>
          <w:rFonts w:asciiTheme="majorHAnsi" w:hAnsiTheme="majorHAnsi" w:cstheme="majorHAnsi"/>
          <w:sz w:val="28"/>
          <w:szCs w:val="28"/>
        </w:rPr>
      </w:pPr>
      <w:ins w:id="746" w:author="Unknown">
        <w:r w:rsidRPr="009640DF">
          <w:rPr>
            <w:rFonts w:asciiTheme="majorHAnsi" w:hAnsiTheme="majorHAnsi" w:cstheme="majorHAnsi"/>
            <w:sz w:val="28"/>
            <w:szCs w:val="28"/>
          </w:rPr>
          <w:t>C. Từ đồng nghĩa</w:t>
        </w:r>
      </w:ins>
    </w:p>
    <w:p w:rsidR="009640DF" w:rsidRPr="009640DF" w:rsidRDefault="009640DF" w:rsidP="009640DF">
      <w:pPr>
        <w:pStyle w:val="NormalWeb"/>
        <w:spacing w:before="0" w:beforeAutospacing="0" w:after="0" w:afterAutospacing="0" w:line="360" w:lineRule="auto"/>
        <w:jc w:val="both"/>
        <w:rPr>
          <w:ins w:id="747" w:author="Unknown"/>
          <w:rFonts w:asciiTheme="majorHAnsi" w:hAnsiTheme="majorHAnsi" w:cstheme="majorHAnsi"/>
          <w:sz w:val="28"/>
          <w:szCs w:val="28"/>
        </w:rPr>
      </w:pPr>
      <w:ins w:id="748" w:author="Unknown">
        <w:r w:rsidRPr="009640DF">
          <w:rPr>
            <w:rFonts w:asciiTheme="majorHAnsi" w:hAnsiTheme="majorHAnsi" w:cstheme="majorHAnsi"/>
            <w:sz w:val="28"/>
            <w:szCs w:val="28"/>
          </w:rPr>
          <w:t>D. Từ trái nghĩa</w:t>
        </w:r>
      </w:ins>
    </w:p>
    <w:p w:rsidR="009640DF" w:rsidRPr="009640DF" w:rsidRDefault="009640DF" w:rsidP="009640DF">
      <w:pPr>
        <w:pStyle w:val="NormalWeb"/>
        <w:spacing w:before="0" w:beforeAutospacing="0" w:after="0" w:afterAutospacing="0" w:line="360" w:lineRule="auto"/>
        <w:jc w:val="both"/>
        <w:rPr>
          <w:ins w:id="749" w:author="Unknown"/>
          <w:rFonts w:asciiTheme="majorHAnsi" w:hAnsiTheme="majorHAnsi" w:cstheme="majorHAnsi"/>
          <w:sz w:val="28"/>
          <w:szCs w:val="28"/>
        </w:rPr>
      </w:pPr>
      <w:ins w:id="750" w:author="Unknown">
        <w:r w:rsidRPr="009640DF">
          <w:rPr>
            <w:rFonts w:asciiTheme="majorHAnsi" w:hAnsiTheme="majorHAnsi" w:cstheme="majorHAnsi"/>
            <w:sz w:val="28"/>
            <w:szCs w:val="28"/>
          </w:rPr>
          <w:t>b). Trái nghĩa với từ “tươi” trong “Cá tươi” là ?</w:t>
        </w:r>
      </w:ins>
    </w:p>
    <w:p w:rsidR="009640DF" w:rsidRPr="009640DF" w:rsidRDefault="009640DF" w:rsidP="009640DF">
      <w:pPr>
        <w:pStyle w:val="NormalWeb"/>
        <w:spacing w:before="0" w:beforeAutospacing="0" w:after="0" w:afterAutospacing="0" w:line="360" w:lineRule="auto"/>
        <w:jc w:val="both"/>
        <w:rPr>
          <w:ins w:id="751" w:author="Unknown"/>
          <w:rFonts w:asciiTheme="majorHAnsi" w:hAnsiTheme="majorHAnsi" w:cstheme="majorHAnsi"/>
          <w:sz w:val="28"/>
          <w:szCs w:val="28"/>
        </w:rPr>
      </w:pPr>
      <w:ins w:id="752" w:author="Unknown">
        <w:r w:rsidRPr="009640DF">
          <w:rPr>
            <w:rFonts w:asciiTheme="majorHAnsi" w:hAnsiTheme="majorHAnsi" w:cstheme="majorHAnsi"/>
            <w:sz w:val="28"/>
            <w:szCs w:val="28"/>
          </w:rPr>
          <w:t>A. Ươn</w:t>
        </w:r>
      </w:ins>
    </w:p>
    <w:p w:rsidR="009640DF" w:rsidRPr="009640DF" w:rsidRDefault="009640DF" w:rsidP="009640DF">
      <w:pPr>
        <w:pStyle w:val="NormalWeb"/>
        <w:spacing w:before="0" w:beforeAutospacing="0" w:after="0" w:afterAutospacing="0" w:line="360" w:lineRule="auto"/>
        <w:jc w:val="both"/>
        <w:rPr>
          <w:ins w:id="753" w:author="Unknown"/>
          <w:rFonts w:asciiTheme="majorHAnsi" w:hAnsiTheme="majorHAnsi" w:cstheme="majorHAnsi"/>
          <w:sz w:val="28"/>
          <w:szCs w:val="28"/>
        </w:rPr>
      </w:pPr>
      <w:ins w:id="754" w:author="Unknown">
        <w:r w:rsidRPr="009640DF">
          <w:rPr>
            <w:rFonts w:asciiTheme="majorHAnsi" w:hAnsiTheme="majorHAnsi" w:cstheme="majorHAnsi"/>
            <w:sz w:val="28"/>
            <w:szCs w:val="28"/>
          </w:rPr>
          <w:t>B. Thiu</w:t>
        </w:r>
      </w:ins>
    </w:p>
    <w:p w:rsidR="009640DF" w:rsidRPr="009640DF" w:rsidRDefault="009640DF" w:rsidP="009640DF">
      <w:pPr>
        <w:pStyle w:val="NormalWeb"/>
        <w:spacing w:before="0" w:beforeAutospacing="0" w:after="0" w:afterAutospacing="0" w:line="360" w:lineRule="auto"/>
        <w:jc w:val="both"/>
        <w:rPr>
          <w:ins w:id="755" w:author="Unknown"/>
          <w:rFonts w:asciiTheme="majorHAnsi" w:hAnsiTheme="majorHAnsi" w:cstheme="majorHAnsi"/>
          <w:sz w:val="28"/>
          <w:szCs w:val="28"/>
        </w:rPr>
      </w:pPr>
      <w:ins w:id="756" w:author="Unknown">
        <w:r w:rsidRPr="009640DF">
          <w:rPr>
            <w:rFonts w:asciiTheme="majorHAnsi" w:hAnsiTheme="majorHAnsi" w:cstheme="majorHAnsi"/>
            <w:sz w:val="28"/>
            <w:szCs w:val="28"/>
          </w:rPr>
          <w:t>C. Non</w:t>
        </w:r>
      </w:ins>
    </w:p>
    <w:p w:rsidR="009640DF" w:rsidRPr="009640DF" w:rsidRDefault="009640DF" w:rsidP="009640DF">
      <w:pPr>
        <w:pStyle w:val="NormalWeb"/>
        <w:spacing w:before="0" w:beforeAutospacing="0" w:after="0" w:afterAutospacing="0" w:line="360" w:lineRule="auto"/>
        <w:jc w:val="both"/>
        <w:rPr>
          <w:ins w:id="757" w:author="Unknown"/>
          <w:rFonts w:asciiTheme="majorHAnsi" w:hAnsiTheme="majorHAnsi" w:cstheme="majorHAnsi"/>
          <w:sz w:val="28"/>
          <w:szCs w:val="28"/>
        </w:rPr>
      </w:pPr>
      <w:ins w:id="758" w:author="Unknown">
        <w:r w:rsidRPr="009640DF">
          <w:rPr>
            <w:rFonts w:asciiTheme="majorHAnsi" w:hAnsiTheme="majorHAnsi" w:cstheme="majorHAnsi"/>
            <w:sz w:val="28"/>
            <w:szCs w:val="28"/>
          </w:rPr>
          <w:t>D. Sống</w:t>
        </w:r>
      </w:ins>
    </w:p>
    <w:p w:rsidR="009640DF" w:rsidRPr="009640DF" w:rsidRDefault="009640DF" w:rsidP="009640DF">
      <w:pPr>
        <w:pStyle w:val="NormalWeb"/>
        <w:spacing w:before="0" w:beforeAutospacing="0" w:after="0" w:afterAutospacing="0" w:line="360" w:lineRule="auto"/>
        <w:jc w:val="both"/>
        <w:rPr>
          <w:ins w:id="759" w:author="Unknown"/>
          <w:rFonts w:asciiTheme="majorHAnsi" w:hAnsiTheme="majorHAnsi" w:cstheme="majorHAnsi"/>
          <w:sz w:val="28"/>
          <w:szCs w:val="28"/>
        </w:rPr>
      </w:pPr>
      <w:ins w:id="760" w:author="Unknown">
        <w:r w:rsidRPr="009640DF">
          <w:rPr>
            <w:rFonts w:asciiTheme="majorHAnsi" w:hAnsiTheme="majorHAnsi" w:cstheme="majorHAnsi"/>
            <w:sz w:val="28"/>
            <w:szCs w:val="28"/>
          </w:rPr>
          <w:t>c. Chủ ngữ của câu: “Qua khe dậu, ló ra mấy quả ớt đỏ chói.” là gì?</w:t>
        </w:r>
      </w:ins>
    </w:p>
    <w:p w:rsidR="009640DF" w:rsidRPr="009640DF" w:rsidRDefault="009640DF" w:rsidP="009640DF">
      <w:pPr>
        <w:pStyle w:val="NormalWeb"/>
        <w:spacing w:before="0" w:beforeAutospacing="0" w:after="0" w:afterAutospacing="0" w:line="360" w:lineRule="auto"/>
        <w:jc w:val="both"/>
        <w:rPr>
          <w:ins w:id="761" w:author="Unknown"/>
          <w:rFonts w:asciiTheme="majorHAnsi" w:hAnsiTheme="majorHAnsi" w:cstheme="majorHAnsi"/>
          <w:sz w:val="28"/>
          <w:szCs w:val="28"/>
        </w:rPr>
      </w:pPr>
      <w:ins w:id="762" w:author="Unknown">
        <w:r w:rsidRPr="009640DF">
          <w:rPr>
            <w:rFonts w:asciiTheme="majorHAnsi" w:hAnsiTheme="majorHAnsi" w:cstheme="majorHAnsi"/>
            <w:sz w:val="28"/>
            <w:szCs w:val="28"/>
          </w:rPr>
          <w:t>A. Quả ớt đỏ chói</w:t>
        </w:r>
      </w:ins>
    </w:p>
    <w:p w:rsidR="009640DF" w:rsidRPr="009640DF" w:rsidRDefault="009640DF" w:rsidP="009640DF">
      <w:pPr>
        <w:pStyle w:val="NormalWeb"/>
        <w:spacing w:before="0" w:beforeAutospacing="0" w:after="0" w:afterAutospacing="0" w:line="360" w:lineRule="auto"/>
        <w:jc w:val="both"/>
        <w:rPr>
          <w:ins w:id="763" w:author="Unknown"/>
          <w:rFonts w:asciiTheme="majorHAnsi" w:hAnsiTheme="majorHAnsi" w:cstheme="majorHAnsi"/>
          <w:sz w:val="28"/>
          <w:szCs w:val="28"/>
        </w:rPr>
      </w:pPr>
      <w:ins w:id="764" w:author="Unknown">
        <w:r w:rsidRPr="009640DF">
          <w:rPr>
            <w:rFonts w:asciiTheme="majorHAnsi" w:hAnsiTheme="majorHAnsi" w:cstheme="majorHAnsi"/>
            <w:sz w:val="28"/>
            <w:szCs w:val="28"/>
          </w:rPr>
          <w:t>B. Mấy quả ớt đỏ chói</w:t>
        </w:r>
      </w:ins>
    </w:p>
    <w:p w:rsidR="009640DF" w:rsidRPr="009640DF" w:rsidRDefault="009640DF" w:rsidP="009640DF">
      <w:pPr>
        <w:pStyle w:val="NormalWeb"/>
        <w:spacing w:before="0" w:beforeAutospacing="0" w:after="0" w:afterAutospacing="0" w:line="360" w:lineRule="auto"/>
        <w:jc w:val="both"/>
        <w:rPr>
          <w:ins w:id="765" w:author="Unknown"/>
          <w:rFonts w:asciiTheme="majorHAnsi" w:hAnsiTheme="majorHAnsi" w:cstheme="majorHAnsi"/>
          <w:sz w:val="28"/>
          <w:szCs w:val="28"/>
        </w:rPr>
      </w:pPr>
      <w:ins w:id="766" w:author="Unknown">
        <w:r w:rsidRPr="009640DF">
          <w:rPr>
            <w:rFonts w:asciiTheme="majorHAnsi" w:hAnsiTheme="majorHAnsi" w:cstheme="majorHAnsi"/>
            <w:sz w:val="28"/>
            <w:szCs w:val="28"/>
          </w:rPr>
          <w:t>C. Khe dậu</w:t>
        </w:r>
      </w:ins>
    </w:p>
    <w:p w:rsidR="009640DF" w:rsidRPr="009640DF" w:rsidRDefault="009640DF" w:rsidP="009640DF">
      <w:pPr>
        <w:pStyle w:val="NormalWeb"/>
        <w:spacing w:before="0" w:beforeAutospacing="0" w:after="0" w:afterAutospacing="0" w:line="360" w:lineRule="auto"/>
        <w:jc w:val="both"/>
        <w:rPr>
          <w:ins w:id="767" w:author="Unknown"/>
          <w:rFonts w:asciiTheme="majorHAnsi" w:hAnsiTheme="majorHAnsi" w:cstheme="majorHAnsi"/>
          <w:sz w:val="28"/>
          <w:szCs w:val="28"/>
        </w:rPr>
      </w:pPr>
      <w:ins w:id="768" w:author="Unknown">
        <w:r w:rsidRPr="009640DF">
          <w:rPr>
            <w:rFonts w:asciiTheme="majorHAnsi" w:hAnsiTheme="majorHAnsi" w:cstheme="majorHAnsi"/>
            <w:sz w:val="28"/>
            <w:szCs w:val="28"/>
          </w:rPr>
          <w:t>D. Quả ớt</w:t>
        </w:r>
      </w:ins>
    </w:p>
    <w:p w:rsidR="009640DF" w:rsidRPr="009640DF" w:rsidRDefault="009640DF" w:rsidP="009640DF">
      <w:pPr>
        <w:pStyle w:val="NormalWeb"/>
        <w:spacing w:before="0" w:beforeAutospacing="0" w:after="0" w:afterAutospacing="0" w:line="360" w:lineRule="auto"/>
        <w:jc w:val="both"/>
        <w:rPr>
          <w:ins w:id="769" w:author="Unknown"/>
          <w:rFonts w:asciiTheme="majorHAnsi" w:hAnsiTheme="majorHAnsi" w:cstheme="majorHAnsi"/>
          <w:sz w:val="28"/>
          <w:szCs w:val="28"/>
        </w:rPr>
      </w:pPr>
      <w:ins w:id="770" w:author="Unknown">
        <w:r w:rsidRPr="009640DF">
          <w:rPr>
            <w:rFonts w:asciiTheme="majorHAnsi" w:hAnsiTheme="majorHAnsi" w:cstheme="majorHAnsi"/>
            <w:sz w:val="28"/>
            <w:szCs w:val="28"/>
          </w:rPr>
          <w:t>d. Câu nào dưới đây là câu ghép?</w:t>
        </w:r>
      </w:ins>
    </w:p>
    <w:p w:rsidR="009640DF" w:rsidRPr="009640DF" w:rsidRDefault="009640DF" w:rsidP="009640DF">
      <w:pPr>
        <w:pStyle w:val="NormalWeb"/>
        <w:spacing w:before="0" w:beforeAutospacing="0" w:after="0" w:afterAutospacing="0" w:line="360" w:lineRule="auto"/>
        <w:jc w:val="both"/>
        <w:rPr>
          <w:ins w:id="771" w:author="Unknown"/>
          <w:rFonts w:asciiTheme="majorHAnsi" w:hAnsiTheme="majorHAnsi" w:cstheme="majorHAnsi"/>
          <w:sz w:val="28"/>
          <w:szCs w:val="28"/>
        </w:rPr>
      </w:pPr>
      <w:ins w:id="772" w:author="Unknown">
        <w:r w:rsidRPr="009640DF">
          <w:rPr>
            <w:rFonts w:asciiTheme="majorHAnsi" w:hAnsiTheme="majorHAnsi" w:cstheme="majorHAnsi"/>
            <w:sz w:val="28"/>
            <w:szCs w:val="28"/>
          </w:rPr>
          <w:t>A. Khi mùa xuân đến, muôn hoa đua nở, khoe sắc rực rỡ trong vườn.</w:t>
        </w:r>
      </w:ins>
    </w:p>
    <w:p w:rsidR="009640DF" w:rsidRPr="009640DF" w:rsidRDefault="009640DF" w:rsidP="009640DF">
      <w:pPr>
        <w:pStyle w:val="NormalWeb"/>
        <w:spacing w:before="0" w:beforeAutospacing="0" w:after="0" w:afterAutospacing="0" w:line="360" w:lineRule="auto"/>
        <w:jc w:val="both"/>
        <w:rPr>
          <w:ins w:id="773" w:author="Unknown"/>
          <w:rFonts w:asciiTheme="majorHAnsi" w:hAnsiTheme="majorHAnsi" w:cstheme="majorHAnsi"/>
          <w:sz w:val="28"/>
          <w:szCs w:val="28"/>
        </w:rPr>
      </w:pPr>
      <w:ins w:id="774" w:author="Unknown">
        <w:r w:rsidRPr="009640DF">
          <w:rPr>
            <w:rFonts w:asciiTheme="majorHAnsi" w:hAnsiTheme="majorHAnsi" w:cstheme="majorHAnsi"/>
            <w:sz w:val="28"/>
            <w:szCs w:val="28"/>
          </w:rPr>
          <w:t>B. Năm nay, mùa đông đến sớm, gió thổi từng cơn lạnh buốt.</w:t>
        </w:r>
      </w:ins>
    </w:p>
    <w:p w:rsidR="009640DF" w:rsidRPr="009640DF" w:rsidRDefault="009640DF" w:rsidP="009640DF">
      <w:pPr>
        <w:pStyle w:val="NormalWeb"/>
        <w:spacing w:before="0" w:beforeAutospacing="0" w:after="0" w:afterAutospacing="0" w:line="360" w:lineRule="auto"/>
        <w:jc w:val="both"/>
        <w:rPr>
          <w:ins w:id="775" w:author="Unknown"/>
          <w:rFonts w:asciiTheme="majorHAnsi" w:hAnsiTheme="majorHAnsi" w:cstheme="majorHAnsi"/>
          <w:sz w:val="28"/>
          <w:szCs w:val="28"/>
        </w:rPr>
      </w:pPr>
      <w:ins w:id="776" w:author="Unknown">
        <w:r w:rsidRPr="009640DF">
          <w:rPr>
            <w:rFonts w:asciiTheme="majorHAnsi" w:hAnsiTheme="majorHAnsi" w:cstheme="majorHAnsi"/>
            <w:sz w:val="28"/>
            <w:szCs w:val="28"/>
          </w:rPr>
          <w:t>C. Người xưa đã ví bờ biển Cửa Tùng giống như một chiếc lược đồi mồi cài vào mái tóc bạch kim của sóng biển.</w:t>
        </w:r>
      </w:ins>
    </w:p>
    <w:p w:rsidR="009640DF" w:rsidRPr="009640DF" w:rsidRDefault="009640DF" w:rsidP="009640DF">
      <w:pPr>
        <w:pStyle w:val="NormalWeb"/>
        <w:spacing w:before="0" w:beforeAutospacing="0" w:after="0" w:afterAutospacing="0" w:line="360" w:lineRule="auto"/>
        <w:jc w:val="both"/>
        <w:rPr>
          <w:ins w:id="777" w:author="Unknown"/>
          <w:rFonts w:asciiTheme="majorHAnsi" w:hAnsiTheme="majorHAnsi" w:cstheme="majorHAnsi"/>
          <w:sz w:val="28"/>
          <w:szCs w:val="28"/>
        </w:rPr>
      </w:pPr>
      <w:ins w:id="778" w:author="Unknown">
        <w:r w:rsidRPr="009640DF">
          <w:rPr>
            <w:rFonts w:asciiTheme="majorHAnsi" w:hAnsiTheme="majorHAnsi" w:cstheme="majorHAnsi"/>
            <w:sz w:val="28"/>
            <w:szCs w:val="28"/>
          </w:rPr>
          <w:t>e. Tác giả của bài thơ “ Hạt gạo làng ta” là?</w:t>
        </w:r>
      </w:ins>
    </w:p>
    <w:p w:rsidR="009640DF" w:rsidRPr="009640DF" w:rsidRDefault="009640DF" w:rsidP="009640DF">
      <w:pPr>
        <w:pStyle w:val="NormalWeb"/>
        <w:spacing w:before="0" w:beforeAutospacing="0" w:after="0" w:afterAutospacing="0" w:line="360" w:lineRule="auto"/>
        <w:jc w:val="both"/>
        <w:rPr>
          <w:ins w:id="779" w:author="Unknown"/>
          <w:rFonts w:asciiTheme="majorHAnsi" w:hAnsiTheme="majorHAnsi" w:cstheme="majorHAnsi"/>
          <w:sz w:val="28"/>
          <w:szCs w:val="28"/>
        </w:rPr>
      </w:pPr>
      <w:ins w:id="780" w:author="Unknown">
        <w:r w:rsidRPr="009640DF">
          <w:rPr>
            <w:rFonts w:asciiTheme="majorHAnsi" w:hAnsiTheme="majorHAnsi" w:cstheme="majorHAnsi"/>
            <w:sz w:val="28"/>
            <w:szCs w:val="28"/>
          </w:rPr>
          <w:t>A. Trần Đăng Khoa</w:t>
        </w:r>
      </w:ins>
    </w:p>
    <w:p w:rsidR="009640DF" w:rsidRPr="009640DF" w:rsidRDefault="009640DF" w:rsidP="009640DF">
      <w:pPr>
        <w:pStyle w:val="NormalWeb"/>
        <w:spacing w:before="0" w:beforeAutospacing="0" w:after="0" w:afterAutospacing="0" w:line="360" w:lineRule="auto"/>
        <w:jc w:val="both"/>
        <w:rPr>
          <w:ins w:id="781" w:author="Unknown"/>
          <w:rFonts w:asciiTheme="majorHAnsi" w:hAnsiTheme="majorHAnsi" w:cstheme="majorHAnsi"/>
          <w:sz w:val="28"/>
          <w:szCs w:val="28"/>
        </w:rPr>
      </w:pPr>
      <w:ins w:id="782" w:author="Unknown">
        <w:r w:rsidRPr="009640DF">
          <w:rPr>
            <w:rFonts w:asciiTheme="majorHAnsi" w:hAnsiTheme="majorHAnsi" w:cstheme="majorHAnsi"/>
            <w:sz w:val="28"/>
            <w:szCs w:val="28"/>
          </w:rPr>
          <w:t>B. Định Hải</w:t>
        </w:r>
      </w:ins>
    </w:p>
    <w:p w:rsidR="009640DF" w:rsidRPr="009640DF" w:rsidRDefault="009640DF" w:rsidP="009640DF">
      <w:pPr>
        <w:pStyle w:val="NormalWeb"/>
        <w:spacing w:before="0" w:beforeAutospacing="0" w:after="0" w:afterAutospacing="0" w:line="360" w:lineRule="auto"/>
        <w:jc w:val="both"/>
        <w:rPr>
          <w:ins w:id="783" w:author="Unknown"/>
          <w:rFonts w:asciiTheme="majorHAnsi" w:hAnsiTheme="majorHAnsi" w:cstheme="majorHAnsi"/>
          <w:sz w:val="28"/>
          <w:szCs w:val="28"/>
        </w:rPr>
      </w:pPr>
      <w:ins w:id="784" w:author="Unknown">
        <w:r w:rsidRPr="009640DF">
          <w:rPr>
            <w:rFonts w:asciiTheme="majorHAnsi" w:hAnsiTheme="majorHAnsi" w:cstheme="majorHAnsi"/>
            <w:sz w:val="28"/>
            <w:szCs w:val="28"/>
          </w:rPr>
          <w:lastRenderedPageBreak/>
          <w:t>C. Thanh Thảo</w:t>
        </w:r>
      </w:ins>
    </w:p>
    <w:p w:rsidR="009640DF" w:rsidRPr="009640DF" w:rsidRDefault="009640DF" w:rsidP="009640DF">
      <w:pPr>
        <w:pStyle w:val="NormalWeb"/>
        <w:spacing w:before="0" w:beforeAutospacing="0" w:after="0" w:afterAutospacing="0" w:line="360" w:lineRule="auto"/>
        <w:jc w:val="both"/>
        <w:rPr>
          <w:ins w:id="785" w:author="Unknown"/>
          <w:rFonts w:asciiTheme="majorHAnsi" w:hAnsiTheme="majorHAnsi" w:cstheme="majorHAnsi"/>
          <w:sz w:val="28"/>
          <w:szCs w:val="28"/>
        </w:rPr>
      </w:pPr>
      <w:ins w:id="786" w:author="Unknown">
        <w:r w:rsidRPr="009640DF">
          <w:rPr>
            <w:rFonts w:asciiTheme="majorHAnsi" w:hAnsiTheme="majorHAnsi" w:cstheme="majorHAnsi"/>
            <w:sz w:val="28"/>
            <w:szCs w:val="28"/>
          </w:rPr>
          <w:t>D. Tố Hữu</w:t>
        </w:r>
      </w:ins>
    </w:p>
    <w:p w:rsidR="009640DF" w:rsidRPr="009640DF" w:rsidRDefault="009640DF" w:rsidP="009640DF">
      <w:pPr>
        <w:pStyle w:val="NormalWeb"/>
        <w:spacing w:before="0" w:beforeAutospacing="0" w:after="0" w:afterAutospacing="0" w:line="360" w:lineRule="auto"/>
        <w:jc w:val="both"/>
        <w:rPr>
          <w:ins w:id="787" w:author="Unknown"/>
          <w:rFonts w:asciiTheme="majorHAnsi" w:hAnsiTheme="majorHAnsi" w:cstheme="majorHAnsi"/>
          <w:sz w:val="28"/>
          <w:szCs w:val="28"/>
        </w:rPr>
      </w:pPr>
      <w:ins w:id="788" w:author="Unknown">
        <w:r w:rsidRPr="009640DF">
          <w:rPr>
            <w:rFonts w:asciiTheme="majorHAnsi" w:hAnsiTheme="majorHAnsi" w:cstheme="majorHAnsi"/>
            <w:sz w:val="28"/>
            <w:szCs w:val="28"/>
          </w:rPr>
          <w:t>g. Cặp quan hệ từ nối các vế câu ghép: “Không những hoa hồng nhung đẹp mà nó còn rất thơm.” thể hiện quan hệ gì giữa các vế câu ghép?</w:t>
        </w:r>
      </w:ins>
    </w:p>
    <w:p w:rsidR="009640DF" w:rsidRPr="009640DF" w:rsidRDefault="009640DF" w:rsidP="009640DF">
      <w:pPr>
        <w:pStyle w:val="NormalWeb"/>
        <w:spacing w:before="0" w:beforeAutospacing="0" w:after="0" w:afterAutospacing="0" w:line="360" w:lineRule="auto"/>
        <w:jc w:val="both"/>
        <w:rPr>
          <w:ins w:id="789" w:author="Unknown"/>
          <w:rFonts w:asciiTheme="majorHAnsi" w:hAnsiTheme="majorHAnsi" w:cstheme="majorHAnsi"/>
          <w:sz w:val="28"/>
          <w:szCs w:val="28"/>
        </w:rPr>
      </w:pPr>
      <w:ins w:id="790" w:author="Unknown">
        <w:r w:rsidRPr="009640DF">
          <w:rPr>
            <w:rFonts w:asciiTheme="majorHAnsi" w:hAnsiTheme="majorHAnsi" w:cstheme="majorHAnsi"/>
            <w:sz w:val="28"/>
            <w:szCs w:val="28"/>
          </w:rPr>
          <w:t>A. Nguyên nhân và kết quả</w:t>
        </w:r>
      </w:ins>
    </w:p>
    <w:p w:rsidR="009640DF" w:rsidRPr="009640DF" w:rsidRDefault="009640DF" w:rsidP="009640DF">
      <w:pPr>
        <w:pStyle w:val="NormalWeb"/>
        <w:spacing w:before="0" w:beforeAutospacing="0" w:after="0" w:afterAutospacing="0" w:line="360" w:lineRule="auto"/>
        <w:jc w:val="both"/>
        <w:rPr>
          <w:ins w:id="791" w:author="Unknown"/>
          <w:rFonts w:asciiTheme="majorHAnsi" w:hAnsiTheme="majorHAnsi" w:cstheme="majorHAnsi"/>
          <w:sz w:val="28"/>
          <w:szCs w:val="28"/>
        </w:rPr>
      </w:pPr>
      <w:ins w:id="792" w:author="Unknown">
        <w:r w:rsidRPr="009640DF">
          <w:rPr>
            <w:rFonts w:asciiTheme="majorHAnsi" w:hAnsiTheme="majorHAnsi" w:cstheme="majorHAnsi"/>
            <w:sz w:val="28"/>
            <w:szCs w:val="28"/>
          </w:rPr>
          <w:t>B. Tương phản</w:t>
        </w:r>
      </w:ins>
    </w:p>
    <w:p w:rsidR="009640DF" w:rsidRPr="009640DF" w:rsidRDefault="009640DF" w:rsidP="009640DF">
      <w:pPr>
        <w:pStyle w:val="NormalWeb"/>
        <w:spacing w:before="0" w:beforeAutospacing="0" w:after="0" w:afterAutospacing="0" w:line="360" w:lineRule="auto"/>
        <w:jc w:val="both"/>
        <w:rPr>
          <w:ins w:id="793" w:author="Unknown"/>
          <w:rFonts w:asciiTheme="majorHAnsi" w:hAnsiTheme="majorHAnsi" w:cstheme="majorHAnsi"/>
          <w:sz w:val="28"/>
          <w:szCs w:val="28"/>
        </w:rPr>
      </w:pPr>
      <w:ins w:id="794" w:author="Unknown">
        <w:r w:rsidRPr="009640DF">
          <w:rPr>
            <w:rFonts w:asciiTheme="majorHAnsi" w:hAnsiTheme="majorHAnsi" w:cstheme="majorHAnsi"/>
            <w:sz w:val="28"/>
            <w:szCs w:val="28"/>
          </w:rPr>
          <w:t>C. Tăng tiến</w:t>
        </w:r>
      </w:ins>
    </w:p>
    <w:p w:rsidR="009640DF" w:rsidRPr="009640DF" w:rsidRDefault="009640DF" w:rsidP="009640DF">
      <w:pPr>
        <w:pStyle w:val="NormalWeb"/>
        <w:spacing w:before="0" w:beforeAutospacing="0" w:after="0" w:afterAutospacing="0" w:line="360" w:lineRule="auto"/>
        <w:jc w:val="both"/>
        <w:rPr>
          <w:ins w:id="795" w:author="Unknown"/>
          <w:rFonts w:asciiTheme="majorHAnsi" w:hAnsiTheme="majorHAnsi" w:cstheme="majorHAnsi"/>
          <w:sz w:val="28"/>
          <w:szCs w:val="28"/>
        </w:rPr>
      </w:pPr>
      <w:ins w:id="796" w:author="Unknown">
        <w:r w:rsidRPr="009640DF">
          <w:rPr>
            <w:rFonts w:asciiTheme="majorHAnsi" w:hAnsiTheme="majorHAnsi" w:cstheme="majorHAnsi"/>
            <w:sz w:val="28"/>
            <w:szCs w:val="28"/>
          </w:rPr>
          <w:t>D. Giả thiết và kết quả</w:t>
        </w:r>
      </w:ins>
    </w:p>
    <w:p w:rsidR="009640DF" w:rsidRPr="009640DF" w:rsidRDefault="009640DF" w:rsidP="009640DF">
      <w:pPr>
        <w:pStyle w:val="NormalWeb"/>
        <w:spacing w:before="0" w:beforeAutospacing="0" w:after="0" w:afterAutospacing="0" w:line="360" w:lineRule="auto"/>
        <w:jc w:val="both"/>
        <w:rPr>
          <w:ins w:id="797" w:author="Unknown"/>
          <w:rFonts w:asciiTheme="majorHAnsi" w:hAnsiTheme="majorHAnsi" w:cstheme="majorHAnsi"/>
          <w:sz w:val="28"/>
          <w:szCs w:val="28"/>
        </w:rPr>
      </w:pPr>
      <w:ins w:id="798" w:author="Unknown">
        <w:r w:rsidRPr="009640DF">
          <w:rPr>
            <w:rStyle w:val="Strong"/>
            <w:rFonts w:asciiTheme="majorHAnsi" w:hAnsiTheme="majorHAnsi" w:cstheme="majorHAnsi"/>
            <w:sz w:val="28"/>
            <w:szCs w:val="28"/>
            <w:bdr w:val="none" w:sz="0" w:space="0" w:color="auto" w:frame="1"/>
          </w:rPr>
          <w:t>Bài 2.</w:t>
        </w:r>
        <w:r w:rsidRPr="009640DF">
          <w:rPr>
            <w:rFonts w:asciiTheme="majorHAnsi" w:hAnsiTheme="majorHAnsi" w:cstheme="majorHAnsi"/>
            <w:sz w:val="28"/>
            <w:szCs w:val="28"/>
          </w:rPr>
          <w:t> Xếp các từ: "giang sơn, thương người, đất nước, nhi đồng, sơn hà, trẻ thơ, nhân ái, nước non, nhân đức, con nít" vào các chủ điểm dưới đây:</w:t>
        </w:r>
      </w:ins>
    </w:p>
    <w:p w:rsidR="009640DF" w:rsidRPr="009640DF" w:rsidRDefault="009640DF" w:rsidP="009640DF">
      <w:pPr>
        <w:pStyle w:val="NormalWeb"/>
        <w:spacing w:before="0" w:beforeAutospacing="0" w:after="0" w:afterAutospacing="0" w:line="360" w:lineRule="auto"/>
        <w:jc w:val="both"/>
        <w:rPr>
          <w:ins w:id="799" w:author="Unknown"/>
          <w:rFonts w:asciiTheme="majorHAnsi" w:hAnsiTheme="majorHAnsi" w:cstheme="majorHAnsi"/>
          <w:sz w:val="28"/>
          <w:szCs w:val="28"/>
        </w:rPr>
      </w:pPr>
      <w:ins w:id="800" w:author="Unknown">
        <w:r w:rsidRPr="009640DF">
          <w:rPr>
            <w:rFonts w:asciiTheme="majorHAnsi" w:hAnsiTheme="majorHAnsi" w:cstheme="majorHAnsi"/>
            <w:sz w:val="28"/>
            <w:szCs w:val="28"/>
          </w:rPr>
          <w:t>a) Tổ quốc.</w:t>
        </w:r>
      </w:ins>
    </w:p>
    <w:p w:rsidR="009640DF" w:rsidRPr="009640DF" w:rsidRDefault="009640DF" w:rsidP="009640DF">
      <w:pPr>
        <w:pStyle w:val="NormalWeb"/>
        <w:spacing w:before="0" w:beforeAutospacing="0" w:after="0" w:afterAutospacing="0" w:line="360" w:lineRule="auto"/>
        <w:jc w:val="both"/>
        <w:rPr>
          <w:ins w:id="801" w:author="Unknown"/>
          <w:rFonts w:asciiTheme="majorHAnsi" w:hAnsiTheme="majorHAnsi" w:cstheme="majorHAnsi"/>
          <w:sz w:val="28"/>
          <w:szCs w:val="28"/>
        </w:rPr>
      </w:pPr>
      <w:ins w:id="802" w:author="Unknown">
        <w:r w:rsidRPr="009640DF">
          <w:rPr>
            <w:rFonts w:asciiTheme="majorHAnsi" w:hAnsiTheme="majorHAnsi" w:cstheme="majorHAnsi"/>
            <w:sz w:val="28"/>
            <w:szCs w:val="28"/>
          </w:rPr>
          <w:t>b) Trẻ em.</w:t>
        </w:r>
      </w:ins>
    </w:p>
    <w:p w:rsidR="009640DF" w:rsidRPr="009640DF" w:rsidRDefault="009640DF" w:rsidP="009640DF">
      <w:pPr>
        <w:pStyle w:val="NormalWeb"/>
        <w:spacing w:before="0" w:beforeAutospacing="0" w:after="0" w:afterAutospacing="0" w:line="360" w:lineRule="auto"/>
        <w:jc w:val="both"/>
        <w:rPr>
          <w:ins w:id="803" w:author="Unknown"/>
          <w:rFonts w:asciiTheme="majorHAnsi" w:hAnsiTheme="majorHAnsi" w:cstheme="majorHAnsi"/>
          <w:sz w:val="28"/>
          <w:szCs w:val="28"/>
        </w:rPr>
      </w:pPr>
      <w:ins w:id="804" w:author="Unknown">
        <w:r w:rsidRPr="009640DF">
          <w:rPr>
            <w:rFonts w:asciiTheme="majorHAnsi" w:hAnsiTheme="majorHAnsi" w:cstheme="majorHAnsi"/>
            <w:sz w:val="28"/>
            <w:szCs w:val="28"/>
          </w:rPr>
          <w:t>c) Nhân hậu.</w:t>
        </w:r>
      </w:ins>
    </w:p>
    <w:p w:rsidR="009640DF" w:rsidRPr="009640DF" w:rsidRDefault="009640DF" w:rsidP="009640DF">
      <w:pPr>
        <w:pStyle w:val="NormalWeb"/>
        <w:spacing w:before="0" w:beforeAutospacing="0" w:after="0" w:afterAutospacing="0" w:line="360" w:lineRule="auto"/>
        <w:jc w:val="both"/>
        <w:rPr>
          <w:ins w:id="805" w:author="Unknown"/>
          <w:rFonts w:asciiTheme="majorHAnsi" w:hAnsiTheme="majorHAnsi" w:cstheme="majorHAnsi"/>
          <w:sz w:val="28"/>
          <w:szCs w:val="28"/>
        </w:rPr>
      </w:pPr>
      <w:ins w:id="806" w:author="Unknown">
        <w:r w:rsidRPr="009640DF">
          <w:rPr>
            <w:rStyle w:val="Strong"/>
            <w:rFonts w:asciiTheme="majorHAnsi" w:hAnsiTheme="majorHAnsi" w:cstheme="majorHAnsi"/>
            <w:sz w:val="28"/>
            <w:szCs w:val="28"/>
            <w:bdr w:val="none" w:sz="0" w:space="0" w:color="auto" w:frame="1"/>
          </w:rPr>
          <w:t>Bài 3.</w:t>
        </w:r>
        <w:r w:rsidRPr="009640DF">
          <w:rPr>
            <w:rFonts w:asciiTheme="majorHAnsi" w:hAnsiTheme="majorHAnsi" w:cstheme="majorHAnsi"/>
            <w:sz w:val="28"/>
            <w:szCs w:val="28"/>
          </w:rPr>
          <w:t> Điền vào chỗ trống để hoàn thành các thành ngữ, tục ngữ sau:</w:t>
        </w:r>
      </w:ins>
    </w:p>
    <w:p w:rsidR="009640DF" w:rsidRPr="009640DF" w:rsidRDefault="009640DF" w:rsidP="009640DF">
      <w:pPr>
        <w:pStyle w:val="NormalWeb"/>
        <w:spacing w:before="0" w:beforeAutospacing="0" w:after="0" w:afterAutospacing="0" w:line="360" w:lineRule="auto"/>
        <w:jc w:val="both"/>
        <w:rPr>
          <w:ins w:id="807" w:author="Unknown"/>
          <w:rFonts w:asciiTheme="majorHAnsi" w:hAnsiTheme="majorHAnsi" w:cstheme="majorHAnsi"/>
          <w:sz w:val="28"/>
          <w:szCs w:val="28"/>
        </w:rPr>
      </w:pPr>
      <w:ins w:id="808" w:author="Unknown">
        <w:r w:rsidRPr="009640DF">
          <w:rPr>
            <w:rFonts w:asciiTheme="majorHAnsi" w:hAnsiTheme="majorHAnsi" w:cstheme="majorHAnsi"/>
            <w:sz w:val="28"/>
            <w:szCs w:val="28"/>
          </w:rPr>
          <w:t>a). Đồng ………. hợp lực.</w:t>
        </w:r>
      </w:ins>
    </w:p>
    <w:p w:rsidR="009640DF" w:rsidRPr="009640DF" w:rsidRDefault="009640DF" w:rsidP="009640DF">
      <w:pPr>
        <w:pStyle w:val="NormalWeb"/>
        <w:spacing w:before="0" w:beforeAutospacing="0" w:after="0" w:afterAutospacing="0" w:line="360" w:lineRule="auto"/>
        <w:jc w:val="both"/>
        <w:rPr>
          <w:ins w:id="809" w:author="Unknown"/>
          <w:rFonts w:asciiTheme="majorHAnsi" w:hAnsiTheme="majorHAnsi" w:cstheme="majorHAnsi"/>
          <w:sz w:val="28"/>
          <w:szCs w:val="28"/>
        </w:rPr>
      </w:pPr>
      <w:ins w:id="810" w:author="Unknown">
        <w:r w:rsidRPr="009640DF">
          <w:rPr>
            <w:rFonts w:asciiTheme="majorHAnsi" w:hAnsiTheme="majorHAnsi" w:cstheme="majorHAnsi"/>
            <w:sz w:val="28"/>
            <w:szCs w:val="28"/>
          </w:rPr>
          <w:t>b). Đồng sức đồng ………….</w:t>
        </w:r>
      </w:ins>
    </w:p>
    <w:p w:rsidR="009640DF" w:rsidRPr="009640DF" w:rsidRDefault="009640DF" w:rsidP="009640DF">
      <w:pPr>
        <w:pStyle w:val="NormalWeb"/>
        <w:spacing w:before="0" w:beforeAutospacing="0" w:after="0" w:afterAutospacing="0" w:line="360" w:lineRule="auto"/>
        <w:jc w:val="both"/>
        <w:rPr>
          <w:ins w:id="811" w:author="Unknown"/>
          <w:rFonts w:asciiTheme="majorHAnsi" w:hAnsiTheme="majorHAnsi" w:cstheme="majorHAnsi"/>
          <w:sz w:val="28"/>
          <w:szCs w:val="28"/>
        </w:rPr>
      </w:pPr>
      <w:ins w:id="812" w:author="Unknown">
        <w:r w:rsidRPr="009640DF">
          <w:rPr>
            <w:rFonts w:asciiTheme="majorHAnsi" w:hAnsiTheme="majorHAnsi" w:cstheme="majorHAnsi"/>
            <w:sz w:val="28"/>
            <w:szCs w:val="28"/>
          </w:rPr>
          <w:t>c). Một miếng khi ……….. bằng một gói khi no.</w:t>
        </w:r>
      </w:ins>
    </w:p>
    <w:p w:rsidR="009640DF" w:rsidRPr="009640DF" w:rsidRDefault="009640DF" w:rsidP="009640DF">
      <w:pPr>
        <w:pStyle w:val="NormalWeb"/>
        <w:spacing w:before="0" w:beforeAutospacing="0" w:after="0" w:afterAutospacing="0" w:line="360" w:lineRule="auto"/>
        <w:jc w:val="both"/>
        <w:rPr>
          <w:ins w:id="813" w:author="Unknown"/>
          <w:rFonts w:asciiTheme="majorHAnsi" w:hAnsiTheme="majorHAnsi" w:cstheme="majorHAnsi"/>
          <w:sz w:val="28"/>
          <w:szCs w:val="28"/>
        </w:rPr>
      </w:pPr>
      <w:ins w:id="814" w:author="Unknown">
        <w:r w:rsidRPr="009640DF">
          <w:rPr>
            <w:rFonts w:asciiTheme="majorHAnsi" w:hAnsiTheme="majorHAnsi" w:cstheme="majorHAnsi"/>
            <w:sz w:val="28"/>
            <w:szCs w:val="28"/>
          </w:rPr>
          <w:t>d). Tre già ……….mọc</w:t>
        </w:r>
      </w:ins>
    </w:p>
    <w:p w:rsidR="009640DF" w:rsidRPr="009640DF" w:rsidRDefault="009640DF" w:rsidP="009640DF">
      <w:pPr>
        <w:pStyle w:val="NormalWeb"/>
        <w:spacing w:before="0" w:beforeAutospacing="0" w:after="0" w:afterAutospacing="0" w:line="360" w:lineRule="auto"/>
        <w:jc w:val="both"/>
        <w:rPr>
          <w:ins w:id="815" w:author="Unknown"/>
          <w:rFonts w:asciiTheme="majorHAnsi" w:hAnsiTheme="majorHAnsi" w:cstheme="majorHAnsi"/>
          <w:sz w:val="28"/>
          <w:szCs w:val="28"/>
        </w:rPr>
      </w:pPr>
      <w:ins w:id="816" w:author="Unknown">
        <w:r w:rsidRPr="009640DF">
          <w:rPr>
            <w:rFonts w:asciiTheme="majorHAnsi" w:hAnsiTheme="majorHAnsi" w:cstheme="majorHAnsi"/>
            <w:sz w:val="28"/>
            <w:szCs w:val="28"/>
          </w:rPr>
          <w:t>e). Cây ………….không sợ chết đứng.</w:t>
        </w:r>
      </w:ins>
    </w:p>
    <w:p w:rsidR="009640DF" w:rsidRPr="009640DF" w:rsidRDefault="009640DF" w:rsidP="009640DF">
      <w:pPr>
        <w:pStyle w:val="NormalWeb"/>
        <w:spacing w:before="0" w:beforeAutospacing="0" w:after="0" w:afterAutospacing="0" w:line="360" w:lineRule="auto"/>
        <w:jc w:val="both"/>
        <w:rPr>
          <w:ins w:id="817" w:author="Unknown"/>
          <w:rFonts w:asciiTheme="majorHAnsi" w:hAnsiTheme="majorHAnsi" w:cstheme="majorHAnsi"/>
          <w:sz w:val="28"/>
          <w:szCs w:val="28"/>
        </w:rPr>
      </w:pPr>
      <w:ins w:id="818" w:author="Unknown">
        <w:r w:rsidRPr="009640DF">
          <w:rPr>
            <w:rFonts w:asciiTheme="majorHAnsi" w:hAnsiTheme="majorHAnsi" w:cstheme="majorHAnsi"/>
            <w:sz w:val="28"/>
            <w:szCs w:val="28"/>
          </w:rPr>
          <w:t>g. Trẻ cậy cha, già cậy………..</w:t>
        </w:r>
      </w:ins>
    </w:p>
    <w:p w:rsidR="009640DF" w:rsidRPr="009640DF" w:rsidRDefault="009640DF" w:rsidP="009640DF">
      <w:pPr>
        <w:pStyle w:val="NormalWeb"/>
        <w:spacing w:before="0" w:beforeAutospacing="0" w:after="0" w:afterAutospacing="0" w:line="360" w:lineRule="auto"/>
        <w:jc w:val="both"/>
        <w:rPr>
          <w:ins w:id="819" w:author="Unknown"/>
          <w:rFonts w:asciiTheme="majorHAnsi" w:hAnsiTheme="majorHAnsi" w:cstheme="majorHAnsi"/>
          <w:sz w:val="28"/>
          <w:szCs w:val="28"/>
        </w:rPr>
      </w:pPr>
      <w:ins w:id="820" w:author="Unknown">
        <w:r w:rsidRPr="009640DF">
          <w:rPr>
            <w:rStyle w:val="Strong"/>
            <w:rFonts w:asciiTheme="majorHAnsi" w:hAnsiTheme="majorHAnsi" w:cstheme="majorHAnsi"/>
            <w:sz w:val="28"/>
            <w:szCs w:val="28"/>
            <w:bdr w:val="none" w:sz="0" w:space="0" w:color="auto" w:frame="1"/>
          </w:rPr>
          <w:t>Bài 4.</w:t>
        </w:r>
        <w:r w:rsidRPr="009640DF">
          <w:rPr>
            <w:rFonts w:asciiTheme="majorHAnsi" w:hAnsiTheme="majorHAnsi" w:cstheme="majorHAnsi"/>
            <w:sz w:val="28"/>
            <w:szCs w:val="28"/>
          </w:rPr>
          <w:t> Xác định các quan hệ từ nối các vế câu ghép và mối quan hệ mà chúng biểu thị trong các ví dụ sau:</w:t>
        </w:r>
      </w:ins>
    </w:p>
    <w:tbl>
      <w:tblPr>
        <w:tblW w:w="9195" w:type="dxa"/>
        <w:tblCellMar>
          <w:left w:w="0" w:type="dxa"/>
          <w:right w:w="0" w:type="dxa"/>
        </w:tblCellMar>
        <w:tblLook w:val="04A0" w:firstRow="1" w:lastRow="0" w:firstColumn="1" w:lastColumn="0" w:noHBand="0" w:noVBand="1"/>
      </w:tblPr>
      <w:tblGrid>
        <w:gridCol w:w="3524"/>
        <w:gridCol w:w="2516"/>
        <w:gridCol w:w="3155"/>
      </w:tblGrid>
      <w:tr w:rsidR="009640DF" w:rsidRPr="009640DF" w:rsidTr="009640DF">
        <w:tc>
          <w:tcPr>
            <w:tcW w:w="352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640DF" w:rsidRPr="009640DF" w:rsidRDefault="009640DF" w:rsidP="009640DF">
            <w:pPr>
              <w:pStyle w:val="NormalWeb"/>
              <w:spacing w:before="0" w:beforeAutospacing="0" w:after="0" w:afterAutospacing="0" w:line="360" w:lineRule="auto"/>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w:t>
            </w:r>
          </w:p>
        </w:tc>
        <w:tc>
          <w:tcPr>
            <w:tcW w:w="251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640DF" w:rsidRPr="009640DF" w:rsidRDefault="009640DF" w:rsidP="009640DF">
            <w:pPr>
              <w:pStyle w:val="NormalWeb"/>
              <w:spacing w:before="0" w:beforeAutospacing="0" w:after="0" w:afterAutospacing="0" w:line="360" w:lineRule="auto"/>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Quan hệ từ</w:t>
            </w:r>
          </w:p>
        </w:tc>
        <w:tc>
          <w:tcPr>
            <w:tcW w:w="31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640DF" w:rsidRPr="009640DF" w:rsidRDefault="009640DF" w:rsidP="009640DF">
            <w:pPr>
              <w:pStyle w:val="NormalWeb"/>
              <w:spacing w:before="0" w:beforeAutospacing="0" w:after="0" w:afterAutospacing="0" w:line="360" w:lineRule="auto"/>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Mối quan hệ</w:t>
            </w:r>
          </w:p>
          <w:p w:rsidR="009640DF" w:rsidRPr="009640DF" w:rsidRDefault="009640DF" w:rsidP="009640DF">
            <w:pPr>
              <w:pStyle w:val="NormalWeb"/>
              <w:spacing w:before="0" w:beforeAutospacing="0" w:after="0" w:afterAutospacing="0" w:line="360" w:lineRule="auto"/>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được biểu thị</w:t>
            </w:r>
          </w:p>
        </w:tc>
      </w:tr>
      <w:tr w:rsidR="009640DF" w:rsidRPr="009640DF" w:rsidTr="009640DF">
        <w:tc>
          <w:tcPr>
            <w:tcW w:w="352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640DF" w:rsidRPr="009640DF" w:rsidRDefault="009640DF"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1. Vì trời mưa nên hôm nay chúng em không đi lao động được.</w:t>
            </w:r>
          </w:p>
        </w:tc>
        <w:tc>
          <w:tcPr>
            <w:tcW w:w="251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640DF" w:rsidRPr="009640DF" w:rsidRDefault="009640DF"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w:t>
            </w:r>
          </w:p>
        </w:tc>
        <w:tc>
          <w:tcPr>
            <w:tcW w:w="31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640DF" w:rsidRPr="009640DF" w:rsidRDefault="009640DF"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w:t>
            </w:r>
          </w:p>
        </w:tc>
      </w:tr>
      <w:tr w:rsidR="009640DF" w:rsidRPr="009640DF" w:rsidTr="009640DF">
        <w:tc>
          <w:tcPr>
            <w:tcW w:w="352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640DF" w:rsidRPr="009640DF" w:rsidRDefault="009640DF"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 xml:space="preserve">2. Nếu ngày mai trời không </w:t>
            </w:r>
            <w:r w:rsidRPr="009640DF">
              <w:rPr>
                <w:rFonts w:asciiTheme="majorHAnsi" w:hAnsiTheme="majorHAnsi" w:cstheme="majorHAnsi"/>
                <w:sz w:val="28"/>
                <w:szCs w:val="28"/>
              </w:rPr>
              <w:lastRenderedPageBreak/>
              <w:t>mưa thì chúng em sẽ đi cắm trại.</w:t>
            </w:r>
          </w:p>
        </w:tc>
        <w:tc>
          <w:tcPr>
            <w:tcW w:w="251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640DF" w:rsidRPr="009640DF" w:rsidRDefault="009640DF"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lastRenderedPageBreak/>
              <w:t>............................</w:t>
            </w:r>
          </w:p>
        </w:tc>
        <w:tc>
          <w:tcPr>
            <w:tcW w:w="31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640DF" w:rsidRPr="009640DF" w:rsidRDefault="009640DF"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w:t>
            </w:r>
          </w:p>
        </w:tc>
      </w:tr>
      <w:tr w:rsidR="009640DF" w:rsidRPr="009640DF" w:rsidTr="009640DF">
        <w:tc>
          <w:tcPr>
            <w:tcW w:w="352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640DF" w:rsidRPr="009640DF" w:rsidRDefault="009640DF"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lastRenderedPageBreak/>
              <w:t>3. Chẳng những gió to mà mưa cũng rất dữ.</w:t>
            </w:r>
          </w:p>
        </w:tc>
        <w:tc>
          <w:tcPr>
            <w:tcW w:w="251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640DF" w:rsidRPr="009640DF" w:rsidRDefault="009640DF"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w:t>
            </w:r>
          </w:p>
        </w:tc>
        <w:tc>
          <w:tcPr>
            <w:tcW w:w="31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640DF" w:rsidRPr="009640DF" w:rsidRDefault="009640DF"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w:t>
            </w:r>
          </w:p>
        </w:tc>
      </w:tr>
      <w:tr w:rsidR="009640DF" w:rsidRPr="009640DF" w:rsidTr="009640DF">
        <w:tc>
          <w:tcPr>
            <w:tcW w:w="352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640DF" w:rsidRPr="009640DF" w:rsidRDefault="009640DF"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4. Bạn Hoa không chỉ học giỏi mà bạn còn rất chăm làm.</w:t>
            </w:r>
          </w:p>
        </w:tc>
        <w:tc>
          <w:tcPr>
            <w:tcW w:w="251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640DF" w:rsidRPr="009640DF" w:rsidRDefault="009640DF"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w:t>
            </w:r>
          </w:p>
        </w:tc>
        <w:tc>
          <w:tcPr>
            <w:tcW w:w="31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640DF" w:rsidRPr="009640DF" w:rsidRDefault="009640DF"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w:t>
            </w:r>
          </w:p>
        </w:tc>
      </w:tr>
      <w:tr w:rsidR="009640DF" w:rsidRPr="009640DF" w:rsidTr="009640DF">
        <w:tc>
          <w:tcPr>
            <w:tcW w:w="352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40DF" w:rsidRPr="009640DF" w:rsidRDefault="009640DF"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5. Tuy Hân giàu có nhưng hắn rất tằn tiện.</w:t>
            </w:r>
          </w:p>
        </w:tc>
        <w:tc>
          <w:tcPr>
            <w:tcW w:w="251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40DF" w:rsidRPr="009640DF" w:rsidRDefault="009640DF" w:rsidP="009640DF">
            <w:pPr>
              <w:spacing w:line="360" w:lineRule="auto"/>
              <w:rPr>
                <w:rFonts w:asciiTheme="majorHAnsi" w:hAnsiTheme="majorHAnsi" w:cstheme="majorHAnsi"/>
                <w:sz w:val="28"/>
                <w:szCs w:val="28"/>
              </w:rPr>
            </w:pPr>
          </w:p>
        </w:tc>
        <w:tc>
          <w:tcPr>
            <w:tcW w:w="0" w:type="auto"/>
            <w:vAlign w:val="center"/>
            <w:hideMark/>
          </w:tcPr>
          <w:p w:rsidR="009640DF" w:rsidRPr="009640DF" w:rsidRDefault="009640DF" w:rsidP="009640DF">
            <w:pPr>
              <w:spacing w:line="360" w:lineRule="auto"/>
              <w:rPr>
                <w:rFonts w:asciiTheme="majorHAnsi" w:hAnsiTheme="majorHAnsi" w:cstheme="majorHAnsi"/>
                <w:sz w:val="28"/>
                <w:szCs w:val="28"/>
              </w:rPr>
            </w:pPr>
          </w:p>
        </w:tc>
      </w:tr>
    </w:tbl>
    <w:p w:rsidR="009640DF" w:rsidRPr="009640DF" w:rsidRDefault="009640DF" w:rsidP="009640DF">
      <w:pPr>
        <w:spacing w:line="360" w:lineRule="auto"/>
        <w:jc w:val="center"/>
        <w:rPr>
          <w:rFonts w:asciiTheme="majorHAnsi" w:hAnsiTheme="majorHAnsi" w:cstheme="majorHAnsi"/>
          <w:b/>
          <w:sz w:val="28"/>
          <w:szCs w:val="28"/>
        </w:rPr>
      </w:pPr>
      <w:r w:rsidRPr="009640DF">
        <w:rPr>
          <w:rFonts w:asciiTheme="majorHAnsi" w:hAnsiTheme="majorHAnsi" w:cstheme="majorHAnsi"/>
          <w:b/>
          <w:sz w:val="28"/>
          <w:szCs w:val="28"/>
        </w:rPr>
        <w:t>Đề</w:t>
      </w:r>
      <w:r w:rsidRPr="009640DF">
        <w:rPr>
          <w:rFonts w:asciiTheme="majorHAnsi" w:hAnsiTheme="majorHAnsi" w:cstheme="majorHAnsi"/>
          <w:b/>
          <w:sz w:val="28"/>
          <w:szCs w:val="28"/>
        </w:rPr>
        <w:t xml:space="preserve"> 6</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PHIẾU BÀI TẬP SỐ LỚP 5 (Thứ Năm, ngày 27/2)</w:t>
      </w:r>
    </w:p>
    <w:p w:rsidR="009640DF" w:rsidRPr="009640DF" w:rsidRDefault="009640DF" w:rsidP="009640DF">
      <w:pPr>
        <w:pStyle w:val="Heading3"/>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b/>
          <w:bCs/>
          <w:sz w:val="28"/>
          <w:szCs w:val="28"/>
          <w:bdr w:val="none" w:sz="0" w:space="0" w:color="auto" w:frame="1"/>
        </w:rPr>
        <w:t>Phiếu bài tập </w:t>
      </w:r>
      <w:hyperlink r:id="rId22" w:history="1">
        <w:r w:rsidRPr="009640DF">
          <w:rPr>
            <w:rStyle w:val="Hyperlink"/>
            <w:rFonts w:asciiTheme="majorHAnsi" w:hAnsiTheme="majorHAnsi" w:cstheme="majorHAnsi"/>
            <w:color w:val="003399"/>
            <w:sz w:val="28"/>
            <w:szCs w:val="28"/>
            <w:u w:val="none"/>
            <w:bdr w:val="none" w:sz="0" w:space="0" w:color="auto" w:frame="1"/>
          </w:rPr>
          <w:t>lớp 5 môn Toán</w:t>
        </w:r>
      </w:hyperlink>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Bài 1: Tính:</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91,54 + 3,135</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457,52 - 89</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5,16 x 41</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482,58 : 35</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2</w:t>
      </w:r>
      <w:r w:rsidRPr="009640DF">
        <w:rPr>
          <w:rFonts w:asciiTheme="majorHAnsi" w:hAnsiTheme="majorHAnsi" w:cstheme="majorHAnsi"/>
          <w:sz w:val="28"/>
          <w:szCs w:val="28"/>
        </w:rPr>
        <w:t>: Trong phép chia bên, số dư là: 85,19 36</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noProof/>
          <w:sz w:val="28"/>
          <w:szCs w:val="28"/>
        </w:rPr>
        <w:lastRenderedPageBreak/>
        <w:drawing>
          <wp:inline distT="0" distB="0" distL="0" distR="0" wp14:anchorId="1AC1EC9D" wp14:editId="1C9EFDB5">
            <wp:extent cx="1123950" cy="1485900"/>
            <wp:effectExtent l="0" t="0" r="0" b="0"/>
            <wp:docPr id="44" name="Picture 44" descr="Phiếu bài tập ôn ở nhà lớ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hiếu bài tập ôn ở nhà lớp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23950" cy="1485900"/>
                    </a:xfrm>
                    <a:prstGeom prst="rect">
                      <a:avLst/>
                    </a:prstGeom>
                    <a:noFill/>
                    <a:ln>
                      <a:noFill/>
                    </a:ln>
                  </pic:spPr>
                </pic:pic>
              </a:graphicData>
            </a:graphic>
          </wp:inline>
        </w:drawing>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23</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0,23</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0,023</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0,0023</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3</w:t>
      </w:r>
      <w:r w:rsidRPr="009640DF">
        <w:rPr>
          <w:rFonts w:asciiTheme="majorHAnsi" w:hAnsiTheme="majorHAnsi" w:cstheme="majorHAnsi"/>
          <w:sz w:val="28"/>
          <w:szCs w:val="28"/>
        </w:rPr>
        <w:t>: a) Cho 4 km</w:t>
      </w:r>
      <w:r w:rsidRPr="009640DF">
        <w:rPr>
          <w:rFonts w:asciiTheme="majorHAnsi" w:hAnsiTheme="majorHAnsi" w:cstheme="majorHAnsi"/>
          <w:sz w:val="28"/>
          <w:szCs w:val="28"/>
          <w:bdr w:val="none" w:sz="0" w:space="0" w:color="auto" w:frame="1"/>
          <w:vertAlign w:val="superscript"/>
        </w:rPr>
        <w:t>2</w:t>
      </w:r>
      <w:r w:rsidRPr="009640DF">
        <w:rPr>
          <w:rFonts w:asciiTheme="majorHAnsi" w:hAnsiTheme="majorHAnsi" w:cstheme="majorHAnsi"/>
          <w:sz w:val="28"/>
          <w:szCs w:val="28"/>
        </w:rPr>
        <w:t> 8 hm</w:t>
      </w:r>
      <w:r w:rsidRPr="009640DF">
        <w:rPr>
          <w:rFonts w:asciiTheme="majorHAnsi" w:hAnsiTheme="majorHAnsi" w:cstheme="majorHAnsi"/>
          <w:sz w:val="28"/>
          <w:szCs w:val="28"/>
          <w:bdr w:val="none" w:sz="0" w:space="0" w:color="auto" w:frame="1"/>
          <w:vertAlign w:val="superscript"/>
        </w:rPr>
        <w:t>2</w:t>
      </w:r>
      <w:r w:rsidRPr="009640DF">
        <w:rPr>
          <w:rFonts w:asciiTheme="majorHAnsi" w:hAnsiTheme="majorHAnsi" w:cstheme="majorHAnsi"/>
          <w:sz w:val="28"/>
          <w:szCs w:val="28"/>
        </w:rPr>
        <w:t>= ..………....... km</w:t>
      </w:r>
      <w:r w:rsidRPr="009640DF">
        <w:rPr>
          <w:rFonts w:asciiTheme="majorHAnsi" w:hAnsiTheme="majorHAnsi" w:cstheme="majorHAnsi"/>
          <w:sz w:val="28"/>
          <w:szCs w:val="28"/>
          <w:bdr w:val="none" w:sz="0" w:space="0" w:color="auto" w:frame="1"/>
          <w:vertAlign w:val="superscript"/>
        </w:rPr>
        <w:t>2</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Cho 2 tấn 17 yến =……...................tạ</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4</w:t>
      </w:r>
      <w:r w:rsidRPr="009640DF">
        <w:rPr>
          <w:rFonts w:asciiTheme="majorHAnsi" w:hAnsiTheme="majorHAnsi" w:cstheme="majorHAnsi"/>
          <w:sz w:val="28"/>
          <w:szCs w:val="28"/>
        </w:rPr>
        <w:t>: Cho tam giác ABC có độ dài đáy 16 cm, diện tích tam giác là 200 cm</w:t>
      </w:r>
      <w:r w:rsidRPr="009640DF">
        <w:rPr>
          <w:rFonts w:asciiTheme="majorHAnsi" w:hAnsiTheme="majorHAnsi" w:cstheme="majorHAnsi"/>
          <w:sz w:val="28"/>
          <w:szCs w:val="28"/>
          <w:bdr w:val="none" w:sz="0" w:space="0" w:color="auto" w:frame="1"/>
          <w:vertAlign w:val="superscript"/>
        </w:rPr>
        <w:t>2</w:t>
      </w:r>
      <w:r w:rsidRPr="009640DF">
        <w:rPr>
          <w:rFonts w:asciiTheme="majorHAnsi" w:hAnsiTheme="majorHAnsi" w:cstheme="majorHAnsi"/>
          <w:sz w:val="28"/>
          <w:szCs w:val="28"/>
        </w:rPr>
        <w:t>. Tính chiều cao của hình tam giác đó?</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5:</w:t>
      </w:r>
      <w:r w:rsidRPr="009640DF">
        <w:rPr>
          <w:rFonts w:asciiTheme="majorHAnsi" w:hAnsiTheme="majorHAnsi" w:cstheme="majorHAnsi"/>
          <w:sz w:val="28"/>
          <w:szCs w:val="28"/>
        </w:rPr>
        <w:t> Tính diện tích hình thang có độ dài hai đáy lần lượt là 3/4 m và 5/6m ; chiều cao 2/3 m là: ………………………………………………………………………………………………………………………………………………………………………………………………………………………………………………………………………………………………………………………………………………</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6:</w:t>
      </w:r>
      <w:r w:rsidRPr="009640DF">
        <w:rPr>
          <w:rFonts w:asciiTheme="majorHAnsi" w:hAnsiTheme="majorHAnsi" w:cstheme="majorHAnsi"/>
          <w:sz w:val="28"/>
          <w:szCs w:val="28"/>
        </w:rPr>
        <w:t> Một người đi xe máy trong 3 giờ đầu, mỗi giờ đi được 40,5 km; trong 2 giờ sau, mỗi giờ đi được 40 km. Hỏi trung bình mỗi giờ người đó đi được bao nhiêu ki-lô-mét?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7:</w:t>
      </w:r>
      <w:r w:rsidRPr="009640DF">
        <w:rPr>
          <w:rFonts w:asciiTheme="majorHAnsi" w:hAnsiTheme="majorHAnsi" w:cstheme="majorHAnsi"/>
          <w:sz w:val="28"/>
          <w:szCs w:val="28"/>
        </w:rPr>
        <w:t> Một thửa ruộng hình thang có đáy lớn là 28m, đáy bé 18m và chiều cao hơn đáy bé 7m. Người ta cấy lúa trên thửa ruộng đó, cứ 100m</w:t>
      </w:r>
      <w:r w:rsidRPr="009640DF">
        <w:rPr>
          <w:rFonts w:asciiTheme="majorHAnsi" w:hAnsiTheme="majorHAnsi" w:cstheme="majorHAnsi"/>
          <w:sz w:val="28"/>
          <w:szCs w:val="28"/>
          <w:bdr w:val="none" w:sz="0" w:space="0" w:color="auto" w:frame="1"/>
          <w:vertAlign w:val="superscript"/>
        </w:rPr>
        <w:t>2</w:t>
      </w:r>
      <w:r w:rsidRPr="009640DF">
        <w:rPr>
          <w:rFonts w:asciiTheme="majorHAnsi" w:hAnsiTheme="majorHAnsi" w:cstheme="majorHAnsi"/>
          <w:sz w:val="28"/>
          <w:szCs w:val="28"/>
        </w:rPr>
        <w:t> thu hoạch được 62 kg thóc. Tính số ki-lô-gam thóc thu được trên thửa ruộng đó?</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lastRenderedPageBreak/>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8</w:t>
      </w:r>
      <w:r w:rsidRPr="009640DF">
        <w:rPr>
          <w:rFonts w:asciiTheme="majorHAnsi" w:hAnsiTheme="majorHAnsi" w:cstheme="majorHAnsi"/>
          <w:sz w:val="28"/>
          <w:szCs w:val="28"/>
        </w:rPr>
        <w:t>: Tính bằng cách thuận tiện nhất: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0,9 x 95 + 1,8 x 2 + 0,9</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7,15 : 0,5 + 7,15 x 9 – 7,15</w:t>
      </w:r>
    </w:p>
    <w:p w:rsidR="009640DF" w:rsidRPr="009640DF" w:rsidRDefault="009640DF" w:rsidP="009640DF">
      <w:pPr>
        <w:pStyle w:val="Heading3"/>
        <w:shd w:val="clear" w:color="auto" w:fill="FFFFFF"/>
        <w:spacing w:before="0" w:beforeAutospacing="0" w:after="0" w:afterAutospacing="0" w:line="360" w:lineRule="auto"/>
        <w:jc w:val="both"/>
        <w:rPr>
          <w:ins w:id="821" w:author="Unknown"/>
          <w:rFonts w:asciiTheme="majorHAnsi" w:hAnsiTheme="majorHAnsi" w:cstheme="majorHAnsi"/>
          <w:sz w:val="28"/>
          <w:szCs w:val="28"/>
        </w:rPr>
      </w:pPr>
      <w:ins w:id="822" w:author="Unknown">
        <w:r w:rsidRPr="009640DF">
          <w:rPr>
            <w:rStyle w:val="Strong"/>
            <w:rFonts w:asciiTheme="majorHAnsi" w:hAnsiTheme="majorHAnsi" w:cstheme="majorHAnsi"/>
            <w:b/>
            <w:bCs/>
            <w:sz w:val="28"/>
            <w:szCs w:val="28"/>
            <w:bdr w:val="none" w:sz="0" w:space="0" w:color="auto" w:frame="1"/>
          </w:rPr>
          <w:t>Phiếu bài tập </w:t>
        </w:r>
        <w:r w:rsidRPr="009640DF">
          <w:rPr>
            <w:rStyle w:val="Strong"/>
            <w:rFonts w:asciiTheme="majorHAnsi" w:hAnsiTheme="majorHAnsi" w:cstheme="majorHAnsi"/>
            <w:b/>
            <w:bCs/>
            <w:sz w:val="28"/>
            <w:szCs w:val="28"/>
            <w:bdr w:val="none" w:sz="0" w:space="0" w:color="auto" w:frame="1"/>
          </w:rPr>
          <w:fldChar w:fldCharType="begin"/>
        </w:r>
        <w:r w:rsidRPr="009640DF">
          <w:rPr>
            <w:rStyle w:val="Strong"/>
            <w:rFonts w:asciiTheme="majorHAnsi" w:hAnsiTheme="majorHAnsi" w:cstheme="majorHAnsi"/>
            <w:b/>
            <w:bCs/>
            <w:sz w:val="28"/>
            <w:szCs w:val="28"/>
            <w:bdr w:val="none" w:sz="0" w:space="0" w:color="auto" w:frame="1"/>
          </w:rPr>
          <w:instrText xml:space="preserve"> HYPERLINK "https://vndoc.com/tieng-viet-lop-5" </w:instrText>
        </w:r>
        <w:r w:rsidRPr="009640DF">
          <w:rPr>
            <w:rStyle w:val="Strong"/>
            <w:rFonts w:asciiTheme="majorHAnsi" w:hAnsiTheme="majorHAnsi" w:cstheme="majorHAnsi"/>
            <w:b/>
            <w:bCs/>
            <w:sz w:val="28"/>
            <w:szCs w:val="28"/>
            <w:bdr w:val="none" w:sz="0" w:space="0" w:color="auto" w:frame="1"/>
          </w:rPr>
          <w:fldChar w:fldCharType="separate"/>
        </w:r>
        <w:r w:rsidRPr="009640DF">
          <w:rPr>
            <w:rStyle w:val="Hyperlink"/>
            <w:rFonts w:asciiTheme="majorHAnsi" w:hAnsiTheme="majorHAnsi" w:cstheme="majorHAnsi"/>
            <w:color w:val="003399"/>
            <w:sz w:val="28"/>
            <w:szCs w:val="28"/>
            <w:u w:val="none"/>
            <w:bdr w:val="none" w:sz="0" w:space="0" w:color="auto" w:frame="1"/>
          </w:rPr>
          <w:t>lớp 5 môn Tiếng Việt</w:t>
        </w:r>
        <w:r w:rsidRPr="009640DF">
          <w:rPr>
            <w:rStyle w:val="Strong"/>
            <w:rFonts w:asciiTheme="majorHAnsi" w:hAnsiTheme="majorHAnsi" w:cstheme="majorHAnsi"/>
            <w:b/>
            <w:bCs/>
            <w:sz w:val="28"/>
            <w:szCs w:val="28"/>
            <w:bdr w:val="none" w:sz="0" w:space="0" w:color="auto" w:frame="1"/>
          </w:rPr>
          <w:fldChar w:fldCharType="end"/>
        </w:r>
      </w:ins>
    </w:p>
    <w:p w:rsidR="009640DF" w:rsidRPr="009640DF" w:rsidRDefault="009640DF" w:rsidP="009640DF">
      <w:pPr>
        <w:pStyle w:val="NormalWeb"/>
        <w:shd w:val="clear" w:color="auto" w:fill="FFFFFF"/>
        <w:spacing w:before="0" w:beforeAutospacing="0" w:after="0" w:afterAutospacing="0" w:line="360" w:lineRule="auto"/>
        <w:jc w:val="both"/>
        <w:rPr>
          <w:ins w:id="823" w:author="Unknown"/>
          <w:rFonts w:asciiTheme="majorHAnsi" w:hAnsiTheme="majorHAnsi" w:cstheme="majorHAnsi"/>
          <w:sz w:val="28"/>
          <w:szCs w:val="28"/>
        </w:rPr>
      </w:pPr>
      <w:ins w:id="824" w:author="Unknown">
        <w:r w:rsidRPr="009640DF">
          <w:rPr>
            <w:rStyle w:val="Strong"/>
            <w:rFonts w:asciiTheme="majorHAnsi" w:hAnsiTheme="majorHAnsi" w:cstheme="majorHAnsi"/>
            <w:sz w:val="28"/>
            <w:szCs w:val="28"/>
            <w:bdr w:val="none" w:sz="0" w:space="0" w:color="auto" w:frame="1"/>
          </w:rPr>
          <w:t>Bài 1:</w:t>
        </w:r>
        <w:r w:rsidRPr="009640DF">
          <w:rPr>
            <w:rFonts w:asciiTheme="majorHAnsi" w:hAnsiTheme="majorHAnsi" w:cstheme="majorHAnsi"/>
            <w:sz w:val="28"/>
            <w:szCs w:val="28"/>
          </w:rPr>
          <w:t> Điền quan hệ từ thích hợp vào chỗ chấm:</w:t>
        </w:r>
      </w:ins>
    </w:p>
    <w:p w:rsidR="009640DF" w:rsidRPr="009640DF" w:rsidRDefault="009640DF" w:rsidP="009640DF">
      <w:pPr>
        <w:pStyle w:val="NormalWeb"/>
        <w:shd w:val="clear" w:color="auto" w:fill="FFFFFF"/>
        <w:spacing w:before="0" w:beforeAutospacing="0" w:after="0" w:afterAutospacing="0" w:line="360" w:lineRule="auto"/>
        <w:jc w:val="both"/>
        <w:rPr>
          <w:ins w:id="825" w:author="Unknown"/>
          <w:rFonts w:asciiTheme="majorHAnsi" w:hAnsiTheme="majorHAnsi" w:cstheme="majorHAnsi"/>
          <w:sz w:val="28"/>
          <w:szCs w:val="28"/>
        </w:rPr>
      </w:pPr>
      <w:ins w:id="826" w:author="Unknown">
        <w:r w:rsidRPr="009640DF">
          <w:rPr>
            <w:rFonts w:asciiTheme="majorHAnsi" w:hAnsiTheme="majorHAnsi" w:cstheme="majorHAnsi"/>
            <w:sz w:val="28"/>
            <w:szCs w:val="28"/>
          </w:rPr>
          <w:t>a. Hoa …… Hồng là đôi bạn thân.</w:t>
        </w:r>
      </w:ins>
    </w:p>
    <w:p w:rsidR="009640DF" w:rsidRPr="009640DF" w:rsidRDefault="009640DF" w:rsidP="009640DF">
      <w:pPr>
        <w:pStyle w:val="NormalWeb"/>
        <w:shd w:val="clear" w:color="auto" w:fill="FFFFFF"/>
        <w:spacing w:before="0" w:beforeAutospacing="0" w:after="0" w:afterAutospacing="0" w:line="360" w:lineRule="auto"/>
        <w:jc w:val="both"/>
        <w:rPr>
          <w:ins w:id="827" w:author="Unknown"/>
          <w:rFonts w:asciiTheme="majorHAnsi" w:hAnsiTheme="majorHAnsi" w:cstheme="majorHAnsi"/>
          <w:sz w:val="28"/>
          <w:szCs w:val="28"/>
        </w:rPr>
      </w:pPr>
      <w:ins w:id="828" w:author="Unknown">
        <w:r w:rsidRPr="009640DF">
          <w:rPr>
            <w:rFonts w:asciiTheme="majorHAnsi" w:hAnsiTheme="majorHAnsi" w:cstheme="majorHAnsi"/>
            <w:sz w:val="28"/>
            <w:szCs w:val="28"/>
          </w:rPr>
          <w:t>b. Thời gian đã hết ……………. Linh Trang vẫn chưa làm bài xong.</w:t>
        </w:r>
      </w:ins>
    </w:p>
    <w:p w:rsidR="009640DF" w:rsidRPr="009640DF" w:rsidRDefault="009640DF" w:rsidP="009640DF">
      <w:pPr>
        <w:pStyle w:val="NormalWeb"/>
        <w:shd w:val="clear" w:color="auto" w:fill="FFFFFF"/>
        <w:spacing w:before="0" w:beforeAutospacing="0" w:after="0" w:afterAutospacing="0" w:line="360" w:lineRule="auto"/>
        <w:jc w:val="both"/>
        <w:rPr>
          <w:ins w:id="829" w:author="Unknown"/>
          <w:rFonts w:asciiTheme="majorHAnsi" w:hAnsiTheme="majorHAnsi" w:cstheme="majorHAnsi"/>
          <w:sz w:val="28"/>
          <w:szCs w:val="28"/>
        </w:rPr>
      </w:pPr>
      <w:ins w:id="830" w:author="Unknown">
        <w:r w:rsidRPr="009640DF">
          <w:rPr>
            <w:rFonts w:asciiTheme="majorHAnsi" w:hAnsiTheme="majorHAnsi" w:cstheme="majorHAnsi"/>
            <w:sz w:val="28"/>
            <w:szCs w:val="28"/>
          </w:rPr>
          <w:t>c. Trăng quầng…………….hạn, trăng tán…………….mưa.</w:t>
        </w:r>
      </w:ins>
    </w:p>
    <w:p w:rsidR="009640DF" w:rsidRPr="009640DF" w:rsidRDefault="009640DF" w:rsidP="009640DF">
      <w:pPr>
        <w:pStyle w:val="NormalWeb"/>
        <w:shd w:val="clear" w:color="auto" w:fill="FFFFFF"/>
        <w:spacing w:before="0" w:beforeAutospacing="0" w:after="0" w:afterAutospacing="0" w:line="360" w:lineRule="auto"/>
        <w:jc w:val="both"/>
        <w:rPr>
          <w:ins w:id="831" w:author="Unknown"/>
          <w:rFonts w:asciiTheme="majorHAnsi" w:hAnsiTheme="majorHAnsi" w:cstheme="majorHAnsi"/>
          <w:sz w:val="28"/>
          <w:szCs w:val="28"/>
        </w:rPr>
      </w:pPr>
      <w:ins w:id="832" w:author="Unknown">
        <w:r w:rsidRPr="009640DF">
          <w:rPr>
            <w:rFonts w:asciiTheme="majorHAnsi" w:hAnsiTheme="majorHAnsi" w:cstheme="majorHAnsi"/>
            <w:sz w:val="28"/>
            <w:szCs w:val="28"/>
          </w:rPr>
          <w:t>d. Một vầng trăng tròn, to………… đỏ hồng hiện lên ….…… chân trời, sau rặng tre đen ……………. một ngôi làng xa.</w:t>
        </w:r>
      </w:ins>
    </w:p>
    <w:p w:rsidR="009640DF" w:rsidRPr="009640DF" w:rsidRDefault="009640DF" w:rsidP="009640DF">
      <w:pPr>
        <w:pStyle w:val="NormalWeb"/>
        <w:shd w:val="clear" w:color="auto" w:fill="FFFFFF"/>
        <w:spacing w:before="0" w:beforeAutospacing="0" w:after="0" w:afterAutospacing="0" w:line="360" w:lineRule="auto"/>
        <w:jc w:val="both"/>
        <w:rPr>
          <w:ins w:id="833" w:author="Unknown"/>
          <w:rFonts w:asciiTheme="majorHAnsi" w:hAnsiTheme="majorHAnsi" w:cstheme="majorHAnsi"/>
          <w:sz w:val="28"/>
          <w:szCs w:val="28"/>
        </w:rPr>
      </w:pPr>
      <w:ins w:id="834" w:author="Unknown">
        <w:r w:rsidRPr="009640DF">
          <w:rPr>
            <w:rFonts w:asciiTheme="majorHAnsi" w:hAnsiTheme="majorHAnsi" w:cstheme="majorHAnsi"/>
            <w:sz w:val="28"/>
            <w:szCs w:val="28"/>
          </w:rPr>
          <w:t>e. Tôi đã đi nhiều nơi, đóng quân nhiều chỗ đẹp hơn đây nhiều, nhân dân coi tôi …………. người làng…… yêu thương tôi hết mực, ………… sao sức quyến rũ, nhớ thương vẫn không mãnh liệt, day dứt………mảnh đất cọc cằn này.</w:t>
        </w:r>
      </w:ins>
    </w:p>
    <w:p w:rsidR="009640DF" w:rsidRPr="009640DF" w:rsidRDefault="009640DF" w:rsidP="009640DF">
      <w:pPr>
        <w:pStyle w:val="NormalWeb"/>
        <w:shd w:val="clear" w:color="auto" w:fill="FFFFFF"/>
        <w:spacing w:before="0" w:beforeAutospacing="0" w:after="0" w:afterAutospacing="0" w:line="360" w:lineRule="auto"/>
        <w:jc w:val="both"/>
        <w:rPr>
          <w:ins w:id="835" w:author="Unknown"/>
          <w:rFonts w:asciiTheme="majorHAnsi" w:hAnsiTheme="majorHAnsi" w:cstheme="majorHAnsi"/>
          <w:sz w:val="28"/>
          <w:szCs w:val="28"/>
        </w:rPr>
      </w:pPr>
      <w:ins w:id="836" w:author="Unknown">
        <w:r w:rsidRPr="009640DF">
          <w:rPr>
            <w:rFonts w:asciiTheme="majorHAnsi" w:hAnsiTheme="majorHAnsi" w:cstheme="majorHAnsi"/>
            <w:sz w:val="28"/>
            <w:szCs w:val="28"/>
          </w:rPr>
          <w:t>f. Những cái bút................tôi không còn mới..................................vẫn tốt.</w:t>
        </w:r>
      </w:ins>
    </w:p>
    <w:p w:rsidR="009640DF" w:rsidRPr="009640DF" w:rsidRDefault="009640DF" w:rsidP="009640DF">
      <w:pPr>
        <w:pStyle w:val="NormalWeb"/>
        <w:shd w:val="clear" w:color="auto" w:fill="FFFFFF"/>
        <w:spacing w:before="0" w:beforeAutospacing="0" w:after="0" w:afterAutospacing="0" w:line="360" w:lineRule="auto"/>
        <w:jc w:val="both"/>
        <w:rPr>
          <w:ins w:id="837" w:author="Unknown"/>
          <w:rFonts w:asciiTheme="majorHAnsi" w:hAnsiTheme="majorHAnsi" w:cstheme="majorHAnsi"/>
          <w:sz w:val="28"/>
          <w:szCs w:val="28"/>
        </w:rPr>
      </w:pPr>
      <w:ins w:id="838" w:author="Unknown">
        <w:r w:rsidRPr="009640DF">
          <w:rPr>
            <w:rFonts w:asciiTheme="majorHAnsi" w:hAnsiTheme="majorHAnsi" w:cstheme="majorHAnsi"/>
            <w:sz w:val="28"/>
            <w:szCs w:val="28"/>
          </w:rPr>
          <w:t>g. Hôm nay, thầy sẽ giảng……... phép chia số thập phân.</w:t>
        </w:r>
      </w:ins>
    </w:p>
    <w:p w:rsidR="009640DF" w:rsidRPr="009640DF" w:rsidRDefault="009640DF" w:rsidP="009640DF">
      <w:pPr>
        <w:pStyle w:val="NormalWeb"/>
        <w:shd w:val="clear" w:color="auto" w:fill="FFFFFF"/>
        <w:spacing w:before="0" w:beforeAutospacing="0" w:after="0" w:afterAutospacing="0" w:line="360" w:lineRule="auto"/>
        <w:jc w:val="both"/>
        <w:rPr>
          <w:ins w:id="839" w:author="Unknown"/>
          <w:rFonts w:asciiTheme="majorHAnsi" w:hAnsiTheme="majorHAnsi" w:cstheme="majorHAnsi"/>
          <w:sz w:val="28"/>
          <w:szCs w:val="28"/>
        </w:rPr>
      </w:pPr>
      <w:ins w:id="840" w:author="Unknown">
        <w:r w:rsidRPr="009640DF">
          <w:rPr>
            <w:rStyle w:val="Strong"/>
            <w:rFonts w:asciiTheme="majorHAnsi" w:hAnsiTheme="majorHAnsi" w:cstheme="majorHAnsi"/>
            <w:sz w:val="28"/>
            <w:szCs w:val="28"/>
            <w:bdr w:val="none" w:sz="0" w:space="0" w:color="auto" w:frame="1"/>
          </w:rPr>
          <w:t>Bài 2</w:t>
        </w:r>
        <w:r w:rsidRPr="009640DF">
          <w:rPr>
            <w:rFonts w:asciiTheme="majorHAnsi" w:hAnsiTheme="majorHAnsi" w:cstheme="majorHAnsi"/>
            <w:sz w:val="28"/>
            <w:szCs w:val="28"/>
          </w:rPr>
          <w:t>. Đặt câu với cặp quan hệ từ chỉ mối quan hệ:</w:t>
        </w:r>
      </w:ins>
    </w:p>
    <w:p w:rsidR="009640DF" w:rsidRPr="009640DF" w:rsidRDefault="009640DF" w:rsidP="009640DF">
      <w:pPr>
        <w:pStyle w:val="NormalWeb"/>
        <w:shd w:val="clear" w:color="auto" w:fill="FFFFFF"/>
        <w:spacing w:before="0" w:beforeAutospacing="0" w:after="0" w:afterAutospacing="0" w:line="360" w:lineRule="auto"/>
        <w:jc w:val="both"/>
        <w:rPr>
          <w:ins w:id="841" w:author="Unknown"/>
          <w:rFonts w:asciiTheme="majorHAnsi" w:hAnsiTheme="majorHAnsi" w:cstheme="majorHAnsi"/>
          <w:sz w:val="28"/>
          <w:szCs w:val="28"/>
        </w:rPr>
      </w:pPr>
      <w:ins w:id="842" w:author="Unknown">
        <w:r w:rsidRPr="009640DF">
          <w:rPr>
            <w:rFonts w:asciiTheme="majorHAnsi" w:hAnsiTheme="majorHAnsi" w:cstheme="majorHAnsi"/>
            <w:sz w:val="28"/>
            <w:szCs w:val="28"/>
          </w:rPr>
          <w:t>a) Nguyên nhân – kết quả:</w:t>
        </w:r>
      </w:ins>
    </w:p>
    <w:p w:rsidR="009640DF" w:rsidRPr="009640DF" w:rsidRDefault="009640DF" w:rsidP="009640DF">
      <w:pPr>
        <w:pStyle w:val="NormalWeb"/>
        <w:shd w:val="clear" w:color="auto" w:fill="FFFFFF"/>
        <w:spacing w:before="0" w:beforeAutospacing="0" w:after="0" w:afterAutospacing="0" w:line="360" w:lineRule="auto"/>
        <w:jc w:val="both"/>
        <w:rPr>
          <w:ins w:id="843" w:author="Unknown"/>
          <w:rFonts w:asciiTheme="majorHAnsi" w:hAnsiTheme="majorHAnsi" w:cstheme="majorHAnsi"/>
          <w:sz w:val="28"/>
          <w:szCs w:val="28"/>
        </w:rPr>
      </w:pPr>
      <w:ins w:id="844" w:author="Unknown">
        <w:r w:rsidRPr="009640DF">
          <w:rPr>
            <w:rFonts w:asciiTheme="majorHAnsi" w:hAnsiTheme="majorHAnsi" w:cstheme="majorHAnsi"/>
            <w:sz w:val="28"/>
            <w:szCs w:val="28"/>
          </w:rPr>
          <w:t>.....................................................................................................................................</w:t>
        </w:r>
      </w:ins>
    </w:p>
    <w:p w:rsidR="009640DF" w:rsidRPr="009640DF" w:rsidRDefault="009640DF" w:rsidP="009640DF">
      <w:pPr>
        <w:pStyle w:val="NormalWeb"/>
        <w:shd w:val="clear" w:color="auto" w:fill="FFFFFF"/>
        <w:spacing w:before="0" w:beforeAutospacing="0" w:after="0" w:afterAutospacing="0" w:line="360" w:lineRule="auto"/>
        <w:jc w:val="both"/>
        <w:rPr>
          <w:ins w:id="845" w:author="Unknown"/>
          <w:rFonts w:asciiTheme="majorHAnsi" w:hAnsiTheme="majorHAnsi" w:cstheme="majorHAnsi"/>
          <w:sz w:val="28"/>
          <w:szCs w:val="28"/>
        </w:rPr>
      </w:pPr>
      <w:ins w:id="846" w:author="Unknown">
        <w:r w:rsidRPr="009640DF">
          <w:rPr>
            <w:rFonts w:asciiTheme="majorHAnsi" w:hAnsiTheme="majorHAnsi" w:cstheme="majorHAnsi"/>
            <w:sz w:val="28"/>
            <w:szCs w:val="28"/>
          </w:rPr>
          <w:t>b) Điều kiện (giả thiết ) – kết quả:</w:t>
        </w:r>
      </w:ins>
    </w:p>
    <w:p w:rsidR="009640DF" w:rsidRPr="009640DF" w:rsidRDefault="009640DF" w:rsidP="009640DF">
      <w:pPr>
        <w:pStyle w:val="NormalWeb"/>
        <w:shd w:val="clear" w:color="auto" w:fill="FFFFFF"/>
        <w:spacing w:before="0" w:beforeAutospacing="0" w:after="0" w:afterAutospacing="0" w:line="360" w:lineRule="auto"/>
        <w:jc w:val="both"/>
        <w:rPr>
          <w:ins w:id="847" w:author="Unknown"/>
          <w:rFonts w:asciiTheme="majorHAnsi" w:hAnsiTheme="majorHAnsi" w:cstheme="majorHAnsi"/>
          <w:sz w:val="28"/>
          <w:szCs w:val="28"/>
        </w:rPr>
      </w:pPr>
      <w:ins w:id="848" w:author="Unknown">
        <w:r w:rsidRPr="009640DF">
          <w:rPr>
            <w:rFonts w:asciiTheme="majorHAnsi" w:hAnsiTheme="majorHAnsi" w:cstheme="majorHAnsi"/>
            <w:sz w:val="28"/>
            <w:szCs w:val="28"/>
          </w:rPr>
          <w:t>.....................................................................................................................................</w:t>
        </w:r>
      </w:ins>
    </w:p>
    <w:p w:rsidR="009640DF" w:rsidRPr="009640DF" w:rsidRDefault="009640DF" w:rsidP="009640DF">
      <w:pPr>
        <w:pStyle w:val="NormalWeb"/>
        <w:shd w:val="clear" w:color="auto" w:fill="FFFFFF"/>
        <w:spacing w:before="0" w:beforeAutospacing="0" w:after="0" w:afterAutospacing="0" w:line="360" w:lineRule="auto"/>
        <w:jc w:val="both"/>
        <w:rPr>
          <w:ins w:id="849" w:author="Unknown"/>
          <w:rFonts w:asciiTheme="majorHAnsi" w:hAnsiTheme="majorHAnsi" w:cstheme="majorHAnsi"/>
          <w:sz w:val="28"/>
          <w:szCs w:val="28"/>
        </w:rPr>
      </w:pPr>
      <w:ins w:id="850" w:author="Unknown">
        <w:r w:rsidRPr="009640DF">
          <w:rPr>
            <w:rFonts w:asciiTheme="majorHAnsi" w:hAnsiTheme="majorHAnsi" w:cstheme="majorHAnsi"/>
            <w:sz w:val="28"/>
            <w:szCs w:val="28"/>
          </w:rPr>
          <w:t>c) Tương phản:</w:t>
        </w:r>
      </w:ins>
    </w:p>
    <w:p w:rsidR="009640DF" w:rsidRPr="009640DF" w:rsidRDefault="009640DF" w:rsidP="009640DF">
      <w:pPr>
        <w:pStyle w:val="NormalWeb"/>
        <w:shd w:val="clear" w:color="auto" w:fill="FFFFFF"/>
        <w:spacing w:before="0" w:beforeAutospacing="0" w:after="0" w:afterAutospacing="0" w:line="360" w:lineRule="auto"/>
        <w:jc w:val="both"/>
        <w:rPr>
          <w:ins w:id="851" w:author="Unknown"/>
          <w:rFonts w:asciiTheme="majorHAnsi" w:hAnsiTheme="majorHAnsi" w:cstheme="majorHAnsi"/>
          <w:sz w:val="28"/>
          <w:szCs w:val="28"/>
        </w:rPr>
      </w:pPr>
      <w:ins w:id="852" w:author="Unknown">
        <w:r w:rsidRPr="009640DF">
          <w:rPr>
            <w:rFonts w:asciiTheme="majorHAnsi" w:hAnsiTheme="majorHAnsi" w:cstheme="majorHAnsi"/>
            <w:sz w:val="28"/>
            <w:szCs w:val="28"/>
          </w:rPr>
          <w:t>.....................................................................................................................................</w:t>
        </w:r>
      </w:ins>
    </w:p>
    <w:p w:rsidR="009640DF" w:rsidRPr="009640DF" w:rsidRDefault="009640DF" w:rsidP="009640DF">
      <w:pPr>
        <w:pStyle w:val="NormalWeb"/>
        <w:shd w:val="clear" w:color="auto" w:fill="FFFFFF"/>
        <w:spacing w:before="0" w:beforeAutospacing="0" w:after="0" w:afterAutospacing="0" w:line="360" w:lineRule="auto"/>
        <w:jc w:val="both"/>
        <w:rPr>
          <w:ins w:id="853" w:author="Unknown"/>
          <w:rFonts w:asciiTheme="majorHAnsi" w:hAnsiTheme="majorHAnsi" w:cstheme="majorHAnsi"/>
          <w:sz w:val="28"/>
          <w:szCs w:val="28"/>
        </w:rPr>
      </w:pPr>
      <w:ins w:id="854" w:author="Unknown">
        <w:r w:rsidRPr="009640DF">
          <w:rPr>
            <w:rFonts w:asciiTheme="majorHAnsi" w:hAnsiTheme="majorHAnsi" w:cstheme="majorHAnsi"/>
            <w:sz w:val="28"/>
            <w:szCs w:val="28"/>
          </w:rPr>
          <w:t>d) Tăng tiến:</w:t>
        </w:r>
      </w:ins>
    </w:p>
    <w:p w:rsidR="009640DF" w:rsidRPr="009640DF" w:rsidRDefault="009640DF" w:rsidP="009640DF">
      <w:pPr>
        <w:pStyle w:val="NormalWeb"/>
        <w:shd w:val="clear" w:color="auto" w:fill="FFFFFF"/>
        <w:spacing w:before="0" w:beforeAutospacing="0" w:after="0" w:afterAutospacing="0" w:line="360" w:lineRule="auto"/>
        <w:jc w:val="both"/>
        <w:rPr>
          <w:ins w:id="855" w:author="Unknown"/>
          <w:rFonts w:asciiTheme="majorHAnsi" w:hAnsiTheme="majorHAnsi" w:cstheme="majorHAnsi"/>
          <w:sz w:val="28"/>
          <w:szCs w:val="28"/>
        </w:rPr>
      </w:pPr>
      <w:ins w:id="856" w:author="Unknown">
        <w:r w:rsidRPr="009640DF">
          <w:rPr>
            <w:rFonts w:asciiTheme="majorHAnsi" w:hAnsiTheme="majorHAnsi" w:cstheme="majorHAnsi"/>
            <w:sz w:val="28"/>
            <w:szCs w:val="28"/>
          </w:rPr>
          <w:lastRenderedPageBreak/>
          <w:t>.....................................................................................................................................</w:t>
        </w:r>
      </w:ins>
    </w:p>
    <w:p w:rsidR="009640DF" w:rsidRPr="009640DF" w:rsidRDefault="009640DF" w:rsidP="009640DF">
      <w:pPr>
        <w:pStyle w:val="NormalWeb"/>
        <w:shd w:val="clear" w:color="auto" w:fill="FFFFFF"/>
        <w:spacing w:before="0" w:beforeAutospacing="0" w:after="0" w:afterAutospacing="0" w:line="360" w:lineRule="auto"/>
        <w:jc w:val="both"/>
        <w:rPr>
          <w:ins w:id="857" w:author="Unknown"/>
          <w:rFonts w:asciiTheme="majorHAnsi" w:hAnsiTheme="majorHAnsi" w:cstheme="majorHAnsi"/>
          <w:sz w:val="28"/>
          <w:szCs w:val="28"/>
        </w:rPr>
      </w:pPr>
      <w:ins w:id="858" w:author="Unknown">
        <w:r w:rsidRPr="009640DF">
          <w:rPr>
            <w:rStyle w:val="Strong"/>
            <w:rFonts w:asciiTheme="majorHAnsi" w:hAnsiTheme="majorHAnsi" w:cstheme="majorHAnsi"/>
            <w:sz w:val="28"/>
            <w:szCs w:val="28"/>
            <w:bdr w:val="none" w:sz="0" w:space="0" w:color="auto" w:frame="1"/>
          </w:rPr>
          <w:t>Bài 3</w:t>
        </w:r>
        <w:r w:rsidRPr="009640DF">
          <w:rPr>
            <w:rFonts w:asciiTheme="majorHAnsi" w:hAnsiTheme="majorHAnsi" w:cstheme="majorHAnsi"/>
            <w:sz w:val="28"/>
            <w:szCs w:val="28"/>
          </w:rPr>
          <w:t>. Thay thế các danh từ cần thiết bằng đại từ thích hợp để câu văn không bị lặp rồi chép lại câu văn sau khi đã thay:</w:t>
        </w:r>
      </w:ins>
    </w:p>
    <w:p w:rsidR="009640DF" w:rsidRPr="009640DF" w:rsidRDefault="009640DF" w:rsidP="009640DF">
      <w:pPr>
        <w:pStyle w:val="NormalWeb"/>
        <w:shd w:val="clear" w:color="auto" w:fill="FFFFFF"/>
        <w:spacing w:before="0" w:beforeAutospacing="0" w:after="0" w:afterAutospacing="0" w:line="360" w:lineRule="auto"/>
        <w:jc w:val="both"/>
        <w:rPr>
          <w:ins w:id="859" w:author="Unknown"/>
          <w:rFonts w:asciiTheme="majorHAnsi" w:hAnsiTheme="majorHAnsi" w:cstheme="majorHAnsi"/>
          <w:sz w:val="28"/>
          <w:szCs w:val="28"/>
        </w:rPr>
      </w:pPr>
      <w:ins w:id="860" w:author="Unknown">
        <w:r w:rsidRPr="009640DF">
          <w:rPr>
            <w:rFonts w:asciiTheme="majorHAnsi" w:hAnsiTheme="majorHAnsi" w:cstheme="majorHAnsi"/>
            <w:sz w:val="28"/>
            <w:szCs w:val="28"/>
          </w:rPr>
          <w:t>a) Cu Bôn đuổi theo con chuồn chuồn. Cuối cùng, cu Bôn chộp được con chuồn chuồn.</w:t>
        </w:r>
      </w:ins>
    </w:p>
    <w:p w:rsidR="009640DF" w:rsidRPr="009640DF" w:rsidRDefault="009640DF" w:rsidP="009640DF">
      <w:pPr>
        <w:pStyle w:val="NormalWeb"/>
        <w:shd w:val="clear" w:color="auto" w:fill="FFFFFF"/>
        <w:spacing w:before="0" w:beforeAutospacing="0" w:after="0" w:afterAutospacing="0" w:line="360" w:lineRule="auto"/>
        <w:jc w:val="both"/>
        <w:rPr>
          <w:ins w:id="861" w:author="Unknown"/>
          <w:rFonts w:asciiTheme="majorHAnsi" w:hAnsiTheme="majorHAnsi" w:cstheme="majorHAnsi"/>
          <w:sz w:val="28"/>
          <w:szCs w:val="28"/>
        </w:rPr>
      </w:pPr>
      <w:ins w:id="862" w:author="Unknown">
        <w:r w:rsidRPr="009640DF">
          <w:rPr>
            <w:rFonts w:asciiTheme="majorHAnsi" w:hAnsiTheme="majorHAnsi" w:cstheme="majorHAnsi"/>
            <w:sz w:val="28"/>
            <w:szCs w:val="28"/>
          </w:rPr>
          <w:t>.................................................................................................................................................................................................................................................................</w:t>
        </w:r>
      </w:ins>
    </w:p>
    <w:p w:rsidR="009640DF" w:rsidRPr="009640DF" w:rsidRDefault="009640DF" w:rsidP="009640DF">
      <w:pPr>
        <w:pStyle w:val="NormalWeb"/>
        <w:shd w:val="clear" w:color="auto" w:fill="FFFFFF"/>
        <w:spacing w:before="0" w:beforeAutospacing="0" w:after="0" w:afterAutospacing="0" w:line="360" w:lineRule="auto"/>
        <w:jc w:val="both"/>
        <w:rPr>
          <w:ins w:id="863" w:author="Unknown"/>
          <w:rFonts w:asciiTheme="majorHAnsi" w:hAnsiTheme="majorHAnsi" w:cstheme="majorHAnsi"/>
          <w:sz w:val="28"/>
          <w:szCs w:val="28"/>
        </w:rPr>
      </w:pPr>
      <w:ins w:id="864" w:author="Unknown">
        <w:r w:rsidRPr="009640DF">
          <w:rPr>
            <w:rFonts w:asciiTheme="majorHAnsi" w:hAnsiTheme="majorHAnsi" w:cstheme="majorHAnsi"/>
            <w:sz w:val="28"/>
            <w:szCs w:val="28"/>
          </w:rPr>
          <w:t>b) Tấm đi qua hồ, Tấm vô ý đánh rơi một chiếc giày xuống nước.</w:t>
        </w:r>
      </w:ins>
    </w:p>
    <w:p w:rsidR="009640DF" w:rsidRPr="009640DF" w:rsidRDefault="009640DF" w:rsidP="009640DF">
      <w:pPr>
        <w:pStyle w:val="NormalWeb"/>
        <w:shd w:val="clear" w:color="auto" w:fill="FFFFFF"/>
        <w:spacing w:before="0" w:beforeAutospacing="0" w:after="0" w:afterAutospacing="0" w:line="360" w:lineRule="auto"/>
        <w:jc w:val="both"/>
        <w:rPr>
          <w:ins w:id="865" w:author="Unknown"/>
          <w:rFonts w:asciiTheme="majorHAnsi" w:hAnsiTheme="majorHAnsi" w:cstheme="majorHAnsi"/>
          <w:sz w:val="28"/>
          <w:szCs w:val="28"/>
        </w:rPr>
      </w:pPr>
      <w:ins w:id="866" w:author="Unknown">
        <w:r w:rsidRPr="009640DF">
          <w:rPr>
            <w:rFonts w:asciiTheme="majorHAnsi" w:hAnsiTheme="majorHAnsi" w:cstheme="majorHAnsi"/>
            <w:sz w:val="28"/>
            <w:szCs w:val="28"/>
          </w:rPr>
          <w:t>..............................................................................................................................</w:t>
        </w:r>
      </w:ins>
    </w:p>
    <w:p w:rsidR="009640DF" w:rsidRPr="009640DF" w:rsidRDefault="009640DF" w:rsidP="009640DF">
      <w:pPr>
        <w:pStyle w:val="NormalWeb"/>
        <w:shd w:val="clear" w:color="auto" w:fill="FFFFFF"/>
        <w:spacing w:before="0" w:beforeAutospacing="0" w:after="0" w:afterAutospacing="0" w:line="360" w:lineRule="auto"/>
        <w:jc w:val="both"/>
        <w:rPr>
          <w:ins w:id="867" w:author="Unknown"/>
          <w:rFonts w:asciiTheme="majorHAnsi" w:hAnsiTheme="majorHAnsi" w:cstheme="majorHAnsi"/>
          <w:sz w:val="28"/>
          <w:szCs w:val="28"/>
        </w:rPr>
      </w:pPr>
      <w:ins w:id="868" w:author="Unknown">
        <w:r w:rsidRPr="009640DF">
          <w:rPr>
            <w:rStyle w:val="Strong"/>
            <w:rFonts w:asciiTheme="majorHAnsi" w:hAnsiTheme="majorHAnsi" w:cstheme="majorHAnsi"/>
            <w:sz w:val="28"/>
            <w:szCs w:val="28"/>
            <w:bdr w:val="none" w:sz="0" w:space="0" w:color="auto" w:frame="1"/>
          </w:rPr>
          <w:t>Bài 4.</w:t>
        </w:r>
        <w:r w:rsidRPr="009640DF">
          <w:rPr>
            <w:rFonts w:asciiTheme="majorHAnsi" w:hAnsiTheme="majorHAnsi" w:cstheme="majorHAnsi"/>
            <w:sz w:val="28"/>
            <w:szCs w:val="28"/>
          </w:rPr>
          <w:t>Trong câu “Nam đang học lớp 5. Hùng cũng vậy.”</w:t>
        </w:r>
      </w:ins>
    </w:p>
    <w:p w:rsidR="009640DF" w:rsidRPr="009640DF" w:rsidRDefault="009640DF" w:rsidP="009640DF">
      <w:pPr>
        <w:pStyle w:val="NormalWeb"/>
        <w:shd w:val="clear" w:color="auto" w:fill="FFFFFF"/>
        <w:spacing w:before="0" w:beforeAutospacing="0" w:after="0" w:afterAutospacing="0" w:line="360" w:lineRule="auto"/>
        <w:jc w:val="both"/>
        <w:rPr>
          <w:ins w:id="869" w:author="Unknown"/>
          <w:rFonts w:asciiTheme="majorHAnsi" w:hAnsiTheme="majorHAnsi" w:cstheme="majorHAnsi"/>
          <w:sz w:val="28"/>
          <w:szCs w:val="28"/>
        </w:rPr>
      </w:pPr>
      <w:ins w:id="870" w:author="Unknown">
        <w:r w:rsidRPr="009640DF">
          <w:rPr>
            <w:rFonts w:asciiTheme="majorHAnsi" w:hAnsiTheme="majorHAnsi" w:cstheme="majorHAnsi"/>
            <w:sz w:val="28"/>
            <w:szCs w:val="28"/>
          </w:rPr>
          <w:t>a. Là câu có đại từ thay thế cho động từ.</w:t>
        </w:r>
      </w:ins>
    </w:p>
    <w:p w:rsidR="009640DF" w:rsidRPr="009640DF" w:rsidRDefault="009640DF" w:rsidP="009640DF">
      <w:pPr>
        <w:pStyle w:val="NormalWeb"/>
        <w:shd w:val="clear" w:color="auto" w:fill="FFFFFF"/>
        <w:spacing w:before="0" w:beforeAutospacing="0" w:after="0" w:afterAutospacing="0" w:line="360" w:lineRule="auto"/>
        <w:jc w:val="both"/>
        <w:rPr>
          <w:ins w:id="871" w:author="Unknown"/>
          <w:rFonts w:asciiTheme="majorHAnsi" w:hAnsiTheme="majorHAnsi" w:cstheme="majorHAnsi"/>
          <w:sz w:val="28"/>
          <w:szCs w:val="28"/>
        </w:rPr>
      </w:pPr>
      <w:ins w:id="872" w:author="Unknown">
        <w:r w:rsidRPr="009640DF">
          <w:rPr>
            <w:rFonts w:asciiTheme="majorHAnsi" w:hAnsiTheme="majorHAnsi" w:cstheme="majorHAnsi"/>
            <w:sz w:val="28"/>
            <w:szCs w:val="28"/>
          </w:rPr>
          <w:t>b. Là câu có đại từ thay thế cho danh từ</w:t>
        </w:r>
      </w:ins>
    </w:p>
    <w:p w:rsidR="009640DF" w:rsidRPr="009640DF" w:rsidRDefault="009640DF" w:rsidP="009640DF">
      <w:pPr>
        <w:pStyle w:val="NormalWeb"/>
        <w:shd w:val="clear" w:color="auto" w:fill="FFFFFF"/>
        <w:spacing w:before="0" w:beforeAutospacing="0" w:after="0" w:afterAutospacing="0" w:line="360" w:lineRule="auto"/>
        <w:jc w:val="both"/>
        <w:rPr>
          <w:ins w:id="873" w:author="Unknown"/>
          <w:rFonts w:asciiTheme="majorHAnsi" w:hAnsiTheme="majorHAnsi" w:cstheme="majorHAnsi"/>
          <w:sz w:val="28"/>
          <w:szCs w:val="28"/>
        </w:rPr>
      </w:pPr>
      <w:ins w:id="874" w:author="Unknown">
        <w:r w:rsidRPr="009640DF">
          <w:rPr>
            <w:rFonts w:asciiTheme="majorHAnsi" w:hAnsiTheme="majorHAnsi" w:cstheme="majorHAnsi"/>
            <w:sz w:val="28"/>
            <w:szCs w:val="28"/>
          </w:rPr>
          <w:t>c. Là câu có đại từ thay thế cho cụm động từ.</w:t>
        </w:r>
      </w:ins>
    </w:p>
    <w:p w:rsidR="009640DF" w:rsidRPr="009640DF" w:rsidRDefault="009640DF" w:rsidP="009640DF">
      <w:pPr>
        <w:pStyle w:val="NormalWeb"/>
        <w:shd w:val="clear" w:color="auto" w:fill="FFFFFF"/>
        <w:spacing w:before="0" w:beforeAutospacing="0" w:after="0" w:afterAutospacing="0" w:line="360" w:lineRule="auto"/>
        <w:jc w:val="both"/>
        <w:rPr>
          <w:ins w:id="875" w:author="Unknown"/>
          <w:rFonts w:asciiTheme="majorHAnsi" w:hAnsiTheme="majorHAnsi" w:cstheme="majorHAnsi"/>
          <w:sz w:val="28"/>
          <w:szCs w:val="28"/>
        </w:rPr>
      </w:pPr>
      <w:ins w:id="876" w:author="Unknown">
        <w:r w:rsidRPr="009640DF">
          <w:rPr>
            <w:rStyle w:val="Strong"/>
            <w:rFonts w:asciiTheme="majorHAnsi" w:hAnsiTheme="majorHAnsi" w:cstheme="majorHAnsi"/>
            <w:sz w:val="28"/>
            <w:szCs w:val="28"/>
            <w:bdr w:val="none" w:sz="0" w:space="0" w:color="auto" w:frame="1"/>
          </w:rPr>
          <w:t>Bài 5</w:t>
        </w:r>
        <w:r w:rsidRPr="009640DF">
          <w:rPr>
            <w:rFonts w:asciiTheme="majorHAnsi" w:hAnsiTheme="majorHAnsi" w:cstheme="majorHAnsi"/>
            <w:sz w:val="28"/>
            <w:szCs w:val="28"/>
          </w:rPr>
          <w:t>.Trong ví dụ: “Bạn Hà học rất giỏi. Bạn Nam học cũng như thế.” Đại từ được dùng để làm gì?</w:t>
        </w:r>
      </w:ins>
    </w:p>
    <w:p w:rsidR="009640DF" w:rsidRPr="009640DF" w:rsidRDefault="009640DF" w:rsidP="009640DF">
      <w:pPr>
        <w:pStyle w:val="NormalWeb"/>
        <w:shd w:val="clear" w:color="auto" w:fill="FFFFFF"/>
        <w:spacing w:before="0" w:beforeAutospacing="0" w:after="0" w:afterAutospacing="0" w:line="360" w:lineRule="auto"/>
        <w:jc w:val="both"/>
        <w:rPr>
          <w:ins w:id="877" w:author="Unknown"/>
          <w:rFonts w:asciiTheme="majorHAnsi" w:hAnsiTheme="majorHAnsi" w:cstheme="majorHAnsi"/>
          <w:sz w:val="28"/>
          <w:szCs w:val="28"/>
        </w:rPr>
      </w:pPr>
      <w:ins w:id="878" w:author="Unknown">
        <w:r w:rsidRPr="009640DF">
          <w:rPr>
            <w:rFonts w:asciiTheme="majorHAnsi" w:hAnsiTheme="majorHAnsi" w:cstheme="majorHAnsi"/>
            <w:sz w:val="28"/>
            <w:szCs w:val="28"/>
          </w:rPr>
          <w:t>a. Dùng để thay thế cho động từ.</w:t>
        </w:r>
      </w:ins>
    </w:p>
    <w:p w:rsidR="009640DF" w:rsidRPr="009640DF" w:rsidRDefault="009640DF" w:rsidP="009640DF">
      <w:pPr>
        <w:pStyle w:val="NormalWeb"/>
        <w:shd w:val="clear" w:color="auto" w:fill="FFFFFF"/>
        <w:spacing w:before="0" w:beforeAutospacing="0" w:after="0" w:afterAutospacing="0" w:line="360" w:lineRule="auto"/>
        <w:jc w:val="both"/>
        <w:rPr>
          <w:ins w:id="879" w:author="Unknown"/>
          <w:rFonts w:asciiTheme="majorHAnsi" w:hAnsiTheme="majorHAnsi" w:cstheme="majorHAnsi"/>
          <w:sz w:val="28"/>
          <w:szCs w:val="28"/>
        </w:rPr>
      </w:pPr>
      <w:ins w:id="880" w:author="Unknown">
        <w:r w:rsidRPr="009640DF">
          <w:rPr>
            <w:rFonts w:asciiTheme="majorHAnsi" w:hAnsiTheme="majorHAnsi" w:cstheme="majorHAnsi"/>
            <w:sz w:val="28"/>
            <w:szCs w:val="28"/>
          </w:rPr>
          <w:t>b. Dùng để xưng hô.</w:t>
        </w:r>
      </w:ins>
    </w:p>
    <w:p w:rsidR="009640DF" w:rsidRPr="009640DF" w:rsidRDefault="009640DF" w:rsidP="009640DF">
      <w:pPr>
        <w:pStyle w:val="NormalWeb"/>
        <w:shd w:val="clear" w:color="auto" w:fill="FFFFFF"/>
        <w:spacing w:before="0" w:beforeAutospacing="0" w:after="0" w:afterAutospacing="0" w:line="360" w:lineRule="auto"/>
        <w:jc w:val="both"/>
        <w:rPr>
          <w:ins w:id="881" w:author="Unknown"/>
          <w:rFonts w:asciiTheme="majorHAnsi" w:hAnsiTheme="majorHAnsi" w:cstheme="majorHAnsi"/>
          <w:sz w:val="28"/>
          <w:szCs w:val="28"/>
        </w:rPr>
      </w:pPr>
      <w:ins w:id="882" w:author="Unknown">
        <w:r w:rsidRPr="009640DF">
          <w:rPr>
            <w:rFonts w:asciiTheme="majorHAnsi" w:hAnsiTheme="majorHAnsi" w:cstheme="majorHAnsi"/>
            <w:sz w:val="28"/>
            <w:szCs w:val="28"/>
          </w:rPr>
          <w:t>c. Dùng để thay cho tính từ.</w:t>
        </w:r>
      </w:ins>
    </w:p>
    <w:p w:rsidR="009640DF" w:rsidRPr="009640DF" w:rsidRDefault="009640DF" w:rsidP="009640DF">
      <w:pPr>
        <w:spacing w:line="360" w:lineRule="auto"/>
        <w:jc w:val="center"/>
        <w:rPr>
          <w:rFonts w:asciiTheme="majorHAnsi" w:hAnsiTheme="majorHAnsi" w:cstheme="majorHAnsi"/>
          <w:b/>
          <w:sz w:val="28"/>
          <w:szCs w:val="28"/>
        </w:rPr>
      </w:pPr>
      <w:r w:rsidRPr="009640DF">
        <w:rPr>
          <w:rFonts w:asciiTheme="majorHAnsi" w:hAnsiTheme="majorHAnsi" w:cstheme="majorHAnsi"/>
          <w:b/>
          <w:sz w:val="28"/>
          <w:szCs w:val="28"/>
        </w:rPr>
        <w:t>Đề</w:t>
      </w:r>
      <w:r w:rsidRPr="009640DF">
        <w:rPr>
          <w:rFonts w:asciiTheme="majorHAnsi" w:hAnsiTheme="majorHAnsi" w:cstheme="majorHAnsi"/>
          <w:b/>
          <w:sz w:val="28"/>
          <w:szCs w:val="28"/>
        </w:rPr>
        <w:t xml:space="preserve"> 5</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PHIẾU BÀI TẬP SỐ LỚP 5 (Thứ ba, ngày 25/2)</w:t>
      </w:r>
    </w:p>
    <w:p w:rsidR="009640DF" w:rsidRPr="009640DF" w:rsidRDefault="009640DF" w:rsidP="009640DF">
      <w:pPr>
        <w:pStyle w:val="Heading3"/>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b/>
          <w:bCs/>
          <w:sz w:val="28"/>
          <w:szCs w:val="28"/>
          <w:bdr w:val="none" w:sz="0" w:space="0" w:color="auto" w:frame="1"/>
        </w:rPr>
        <w:t>Phiếu bài tập </w:t>
      </w:r>
      <w:hyperlink r:id="rId24" w:history="1">
        <w:r w:rsidRPr="009640DF">
          <w:rPr>
            <w:rStyle w:val="Hyperlink"/>
            <w:rFonts w:asciiTheme="majorHAnsi" w:hAnsiTheme="majorHAnsi" w:cstheme="majorHAnsi"/>
            <w:color w:val="003399"/>
            <w:sz w:val="28"/>
            <w:szCs w:val="28"/>
            <w:u w:val="none"/>
            <w:bdr w:val="none" w:sz="0" w:space="0" w:color="auto" w:frame="1"/>
          </w:rPr>
          <w:t>lớp 5 môn Toán</w:t>
        </w:r>
      </w:hyperlink>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1</w:t>
      </w:r>
      <w:r w:rsidRPr="009640DF">
        <w:rPr>
          <w:rFonts w:asciiTheme="majorHAnsi" w:hAnsiTheme="majorHAnsi" w:cstheme="majorHAnsi"/>
          <w:sz w:val="28"/>
          <w:szCs w:val="28"/>
        </w:rPr>
        <w:t>: Khoanh vào các đáp án đúng:</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Giá trị của biểu thức:</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7 : 0,25 – 3,2 : 0,4 + 8 x 1,25 là:</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10;</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20;</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30;</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200</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Tìm x: x – 2,751 = 6,3 x 2,4</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lastRenderedPageBreak/>
        <w:t>A. x = 12, 359;</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x = 15,12;</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x = 17,81;</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x = 17,871</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Đổi 10325m</w:t>
      </w:r>
      <w:r w:rsidRPr="009640DF">
        <w:rPr>
          <w:rFonts w:asciiTheme="majorHAnsi" w:hAnsiTheme="majorHAnsi" w:cstheme="majorHAnsi"/>
          <w:sz w:val="28"/>
          <w:szCs w:val="28"/>
          <w:bdr w:val="none" w:sz="0" w:space="0" w:color="auto" w:frame="1"/>
          <w:vertAlign w:val="superscript"/>
        </w:rPr>
        <w:t>2</w:t>
      </w:r>
      <w:r w:rsidRPr="009640DF">
        <w:rPr>
          <w:rFonts w:asciiTheme="majorHAnsi" w:hAnsiTheme="majorHAnsi" w:cstheme="majorHAnsi"/>
          <w:sz w:val="28"/>
          <w:szCs w:val="28"/>
        </w:rPr>
        <w:t> = ….ha … m</w:t>
      </w:r>
      <w:r w:rsidRPr="009640DF">
        <w:rPr>
          <w:rFonts w:asciiTheme="majorHAnsi" w:hAnsiTheme="majorHAnsi" w:cstheme="majorHAnsi"/>
          <w:sz w:val="28"/>
          <w:szCs w:val="28"/>
          <w:bdr w:val="none" w:sz="0" w:space="0" w:color="auto" w:frame="1"/>
          <w:vertAlign w:val="superscript"/>
        </w:rPr>
        <w:t>2</w:t>
      </w:r>
      <w:r w:rsidRPr="009640DF">
        <w:rPr>
          <w:rFonts w:asciiTheme="majorHAnsi" w:hAnsiTheme="majorHAnsi" w:cstheme="majorHAnsi"/>
          <w:sz w:val="28"/>
          <w:szCs w:val="28"/>
        </w:rPr>
        <w:t>, kết quả là:</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103ha 25m</w:t>
      </w:r>
      <w:r w:rsidRPr="009640DF">
        <w:rPr>
          <w:rFonts w:asciiTheme="majorHAnsi" w:hAnsiTheme="majorHAnsi" w:cstheme="majorHAnsi"/>
          <w:sz w:val="28"/>
          <w:szCs w:val="28"/>
          <w:bdr w:val="none" w:sz="0" w:space="0" w:color="auto" w:frame="1"/>
          <w:vertAlign w:val="superscript"/>
        </w:rPr>
        <w:t>2</w:t>
      </w: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10ha 325m</w:t>
      </w:r>
      <w:r w:rsidRPr="009640DF">
        <w:rPr>
          <w:rFonts w:asciiTheme="majorHAnsi" w:hAnsiTheme="majorHAnsi" w:cstheme="majorHAnsi"/>
          <w:sz w:val="28"/>
          <w:szCs w:val="28"/>
          <w:bdr w:val="none" w:sz="0" w:space="0" w:color="auto" w:frame="1"/>
          <w:vertAlign w:val="superscript"/>
        </w:rPr>
        <w:t>2</w:t>
      </w: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1ha 3250m</w:t>
      </w:r>
      <w:r w:rsidRPr="009640DF">
        <w:rPr>
          <w:rFonts w:asciiTheme="majorHAnsi" w:hAnsiTheme="majorHAnsi" w:cstheme="majorHAnsi"/>
          <w:sz w:val="28"/>
          <w:szCs w:val="28"/>
          <w:bdr w:val="none" w:sz="0" w:space="0" w:color="auto" w:frame="1"/>
          <w:vertAlign w:val="superscript"/>
        </w:rPr>
        <w:t>2</w:t>
      </w: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1ha 325m</w:t>
      </w:r>
      <w:r w:rsidRPr="009640DF">
        <w:rPr>
          <w:rFonts w:asciiTheme="majorHAnsi" w:hAnsiTheme="majorHAnsi" w:cstheme="majorHAnsi"/>
          <w:sz w:val="28"/>
          <w:szCs w:val="28"/>
          <w:bdr w:val="none" w:sz="0" w:space="0" w:color="auto" w:frame="1"/>
          <w:vertAlign w:val="superscript"/>
        </w:rPr>
        <w:t>2</w:t>
      </w: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Trong hộp có 40 viên bi, trong đó có 24 viên bi xanh. Tỉ số phần trăm của số bi xanh và số bi trong hộp là bao nhiêu ?</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20%</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40%</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60%</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80%</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e) Dãy số nào được xếp theo thứ tự tăng dần:</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0,75 ; 0,74 ; 1,13 ; 2,03</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6 ; 6,5 ; 6,12 ; 6,98</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7,08 ; 7,11 ; 7,5 ; 7,503</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9,03 ; 9,07 ; 9,13 ; 9,108</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g) Tìm số thích hợp điền vào chỗ trống trong bảng sau:</w:t>
      </w:r>
    </w:p>
    <w:tbl>
      <w:tblPr>
        <w:tblW w:w="9195" w:type="dxa"/>
        <w:shd w:val="clear" w:color="auto" w:fill="FFFFFF"/>
        <w:tblCellMar>
          <w:left w:w="0" w:type="dxa"/>
          <w:right w:w="0" w:type="dxa"/>
        </w:tblCellMar>
        <w:tblLook w:val="04A0" w:firstRow="1" w:lastRow="0" w:firstColumn="1" w:lastColumn="0" w:noHBand="0" w:noVBand="1"/>
      </w:tblPr>
      <w:tblGrid>
        <w:gridCol w:w="1836"/>
        <w:gridCol w:w="1837"/>
        <w:gridCol w:w="1837"/>
        <w:gridCol w:w="1849"/>
        <w:gridCol w:w="1836"/>
      </w:tblGrid>
      <w:tr w:rsidR="009640DF" w:rsidRPr="009640DF" w:rsidTr="00060395">
        <w:tc>
          <w:tcPr>
            <w:tcW w:w="19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40DF" w:rsidRPr="009640DF" w:rsidRDefault="009640DF"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1</w: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40DF" w:rsidRPr="009640DF" w:rsidRDefault="009640DF"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4</w: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40DF" w:rsidRPr="009640DF" w:rsidRDefault="009640DF"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9</w: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40DF" w:rsidRPr="009640DF" w:rsidRDefault="009640DF"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16</w: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40DF" w:rsidRPr="009640DF" w:rsidRDefault="009640DF"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w:t>
            </w:r>
          </w:p>
        </w:tc>
      </w:tr>
    </w:tbl>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25</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36</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29</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30</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h) Trong các số sau, số chia hết cho cả 2 ; 3 ; 5 ; 9 là:</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145</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lastRenderedPageBreak/>
        <w:t>B. 270</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350</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2</w:t>
      </w:r>
      <w:r w:rsidRPr="009640DF">
        <w:rPr>
          <w:rFonts w:asciiTheme="majorHAnsi" w:hAnsiTheme="majorHAnsi" w:cstheme="majorHAnsi"/>
          <w:sz w:val="28"/>
          <w:szCs w:val="28"/>
        </w:rPr>
        <w:t>: Viết số thập phân có :</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Năm mươi tư đơn vị, bảy mươi sáu phần trăm.</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Bốn mươi hai đơn vị, năm trăm sáu mươi hai phần nghìn.</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Mười đơn vị, một trăm linh một phần chục nghìn.</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3</w:t>
      </w:r>
      <w:r w:rsidRPr="009640DF">
        <w:rPr>
          <w:rFonts w:asciiTheme="majorHAnsi" w:hAnsiTheme="majorHAnsi" w:cstheme="majorHAnsi"/>
          <w:sz w:val="28"/>
          <w:szCs w:val="28"/>
        </w:rPr>
        <w:t> : Đặt tính rồi tính</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57,648 + 35,37</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b)70,9 - 23,296</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18,2 x 3,05</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17,55 : 3,9</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4</w:t>
      </w:r>
      <w:r w:rsidRPr="009640DF">
        <w:rPr>
          <w:rFonts w:asciiTheme="majorHAnsi" w:hAnsiTheme="majorHAnsi" w:cstheme="majorHAnsi"/>
          <w:sz w:val="28"/>
          <w:szCs w:val="28"/>
        </w:rPr>
        <w:t> : Điền số thích hợp vào chỗ chấm</w:t>
      </w:r>
    </w:p>
    <w:tbl>
      <w:tblPr>
        <w:tblW w:w="0" w:type="auto"/>
        <w:shd w:val="clear" w:color="auto" w:fill="FFFFFF"/>
        <w:tblCellMar>
          <w:left w:w="0" w:type="dxa"/>
          <w:right w:w="0" w:type="dxa"/>
        </w:tblCellMar>
        <w:tblLook w:val="04A0" w:firstRow="1" w:lastRow="0" w:firstColumn="1" w:lastColumn="0" w:noHBand="0" w:noVBand="1"/>
      </w:tblPr>
      <w:tblGrid>
        <w:gridCol w:w="5087"/>
        <w:gridCol w:w="5097"/>
      </w:tblGrid>
      <w:tr w:rsidR="009640DF" w:rsidRPr="009640DF" w:rsidTr="00060395">
        <w:tc>
          <w:tcPr>
            <w:tcW w:w="5235" w:type="dxa"/>
            <w:shd w:val="clear" w:color="auto" w:fill="FFFFFF"/>
            <w:tcMar>
              <w:top w:w="60" w:type="dxa"/>
              <w:left w:w="60" w:type="dxa"/>
              <w:bottom w:w="60" w:type="dxa"/>
              <w:right w:w="60" w:type="dxa"/>
            </w:tcMar>
            <w:vAlign w:val="center"/>
            <w:hideMark/>
          </w:tcPr>
          <w:p w:rsidR="009640DF" w:rsidRPr="009640DF" w:rsidRDefault="009640DF"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7tạ + 26 kg = ............ g</w:t>
            </w:r>
          </w:p>
          <w:p w:rsidR="009640DF" w:rsidRPr="009640DF" w:rsidRDefault="009640DF"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5 tấn : 2 = ............ kg</w:t>
            </w:r>
          </w:p>
          <w:p w:rsidR="009640DF" w:rsidRPr="009640DF" w:rsidRDefault="009640DF"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7dm</w:t>
            </w:r>
            <w:r w:rsidRPr="009640DF">
              <w:rPr>
                <w:rFonts w:asciiTheme="majorHAnsi" w:hAnsiTheme="majorHAnsi" w:cstheme="majorHAnsi"/>
                <w:sz w:val="28"/>
                <w:szCs w:val="28"/>
                <w:bdr w:val="none" w:sz="0" w:space="0" w:color="auto" w:frame="1"/>
                <w:vertAlign w:val="superscript"/>
              </w:rPr>
              <w:t>2 </w:t>
            </w:r>
            <w:r w:rsidRPr="009640DF">
              <w:rPr>
                <w:rFonts w:asciiTheme="majorHAnsi" w:hAnsiTheme="majorHAnsi" w:cstheme="majorHAnsi"/>
                <w:sz w:val="28"/>
                <w:szCs w:val="28"/>
              </w:rPr>
              <w:t>+ 42 mm</w:t>
            </w:r>
            <w:r w:rsidRPr="009640DF">
              <w:rPr>
                <w:rFonts w:asciiTheme="majorHAnsi" w:hAnsiTheme="majorHAnsi" w:cstheme="majorHAnsi"/>
                <w:sz w:val="28"/>
                <w:szCs w:val="28"/>
                <w:bdr w:val="none" w:sz="0" w:space="0" w:color="auto" w:frame="1"/>
                <w:vertAlign w:val="superscript"/>
              </w:rPr>
              <w:t>2</w:t>
            </w:r>
            <w:r w:rsidRPr="009640DF">
              <w:rPr>
                <w:rFonts w:asciiTheme="majorHAnsi" w:hAnsiTheme="majorHAnsi" w:cstheme="majorHAnsi"/>
                <w:sz w:val="28"/>
                <w:szCs w:val="28"/>
              </w:rPr>
              <w:t> = .......... mm</w:t>
            </w:r>
            <w:r w:rsidRPr="009640DF">
              <w:rPr>
                <w:rFonts w:asciiTheme="majorHAnsi" w:hAnsiTheme="majorHAnsi" w:cstheme="majorHAnsi"/>
                <w:sz w:val="28"/>
                <w:szCs w:val="28"/>
                <w:bdr w:val="none" w:sz="0" w:space="0" w:color="auto" w:frame="1"/>
                <w:vertAlign w:val="superscript"/>
              </w:rPr>
              <w:t>2</w:t>
            </w:r>
          </w:p>
          <w:p w:rsidR="009640DF" w:rsidRPr="009640DF" w:rsidRDefault="009640DF"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4 ha - 25 dam</w:t>
            </w:r>
            <w:r w:rsidRPr="009640DF">
              <w:rPr>
                <w:rFonts w:asciiTheme="majorHAnsi" w:hAnsiTheme="majorHAnsi" w:cstheme="majorHAnsi"/>
                <w:sz w:val="28"/>
                <w:szCs w:val="28"/>
                <w:bdr w:val="none" w:sz="0" w:space="0" w:color="auto" w:frame="1"/>
                <w:vertAlign w:val="superscript"/>
              </w:rPr>
              <w:t>2</w:t>
            </w:r>
            <w:r w:rsidRPr="009640DF">
              <w:rPr>
                <w:rFonts w:asciiTheme="majorHAnsi" w:hAnsiTheme="majorHAnsi" w:cstheme="majorHAnsi"/>
                <w:sz w:val="28"/>
                <w:szCs w:val="28"/>
              </w:rPr>
              <w:t> = .......... dam</w:t>
            </w:r>
            <w:r w:rsidRPr="009640DF">
              <w:rPr>
                <w:rFonts w:asciiTheme="majorHAnsi" w:hAnsiTheme="majorHAnsi" w:cstheme="majorHAnsi"/>
                <w:sz w:val="28"/>
                <w:szCs w:val="28"/>
                <w:bdr w:val="none" w:sz="0" w:space="0" w:color="auto" w:frame="1"/>
                <w:vertAlign w:val="superscript"/>
              </w:rPr>
              <w:t>2</w:t>
            </w:r>
          </w:p>
        </w:tc>
        <w:tc>
          <w:tcPr>
            <w:tcW w:w="5235" w:type="dxa"/>
            <w:shd w:val="clear" w:color="auto" w:fill="FFFFFF"/>
            <w:tcMar>
              <w:top w:w="60" w:type="dxa"/>
              <w:left w:w="60" w:type="dxa"/>
              <w:bottom w:w="60" w:type="dxa"/>
              <w:right w:w="60" w:type="dxa"/>
            </w:tcMar>
            <w:vAlign w:val="center"/>
            <w:hideMark/>
          </w:tcPr>
          <w:p w:rsidR="009640DF" w:rsidRPr="009640DF" w:rsidRDefault="009640DF"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9 km - 3 hm = ............ dam</w:t>
            </w:r>
          </w:p>
          <w:p w:rsidR="009640DF" w:rsidRPr="009640DF" w:rsidRDefault="009640DF"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6m : 3 =.............. cm</w:t>
            </w:r>
          </w:p>
          <w:p w:rsidR="009640DF" w:rsidRPr="009640DF" w:rsidRDefault="009640DF"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8m : 2 = ............... mm</w:t>
            </w:r>
          </w:p>
          <w:p w:rsidR="009640DF" w:rsidRPr="009640DF" w:rsidRDefault="009640DF" w:rsidP="009640DF">
            <w:pPr>
              <w:pStyle w:val="NormalWeb"/>
              <w:spacing w:before="0" w:beforeAutospacing="0" w:after="0" w:afterAutospacing="0" w:line="360" w:lineRule="auto"/>
              <w:rPr>
                <w:rFonts w:asciiTheme="majorHAnsi" w:hAnsiTheme="majorHAnsi" w:cstheme="majorHAnsi"/>
                <w:sz w:val="28"/>
                <w:szCs w:val="28"/>
              </w:rPr>
            </w:pPr>
            <w:r w:rsidRPr="009640DF">
              <w:rPr>
                <w:rFonts w:asciiTheme="majorHAnsi" w:hAnsiTheme="majorHAnsi" w:cstheme="majorHAnsi"/>
                <w:sz w:val="28"/>
                <w:szCs w:val="28"/>
              </w:rPr>
              <w:t>7mm x 8 = ............... cm</w:t>
            </w:r>
          </w:p>
        </w:tc>
      </w:tr>
    </w:tbl>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5:</w:t>
      </w:r>
      <w:r w:rsidRPr="009640DF">
        <w:rPr>
          <w:rFonts w:asciiTheme="majorHAnsi" w:hAnsiTheme="majorHAnsi" w:cstheme="majorHAnsi"/>
          <w:sz w:val="28"/>
          <w:szCs w:val="28"/>
        </w:rPr>
        <w:t> Một hình vuông có cạnh 5cm. Một hình tam giác có đáy là 8cm và có diện tích bằng diện tích hình vuông. Tính chiều cao của tam giác.</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w:t>
      </w:r>
      <w:r w:rsidRPr="009640DF">
        <w:rPr>
          <w:rFonts w:asciiTheme="majorHAnsi" w:hAnsiTheme="majorHAnsi" w:cstheme="majorHAnsi"/>
          <w:sz w:val="28"/>
          <w:szCs w:val="28"/>
        </w:rPr>
        <w:t>6: Tính nhanh:</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1,1 + 2,2 + 3,3 + 4,4 + 5,5 + 6,6 + 7,7 + 8,8 + 9,9</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(2003 – 123 x 8 : 4) x (36 : 6 – 6)</w:t>
      </w:r>
    </w:p>
    <w:p w:rsidR="009640DF" w:rsidRPr="009640DF" w:rsidRDefault="009640DF" w:rsidP="009640DF">
      <w:pPr>
        <w:pStyle w:val="Heading3"/>
        <w:shd w:val="clear" w:color="auto" w:fill="FFFFFF"/>
        <w:spacing w:before="0" w:beforeAutospacing="0" w:after="0" w:afterAutospacing="0" w:line="360" w:lineRule="auto"/>
        <w:jc w:val="both"/>
        <w:rPr>
          <w:ins w:id="883" w:author="Unknown"/>
          <w:rFonts w:asciiTheme="majorHAnsi" w:hAnsiTheme="majorHAnsi" w:cstheme="majorHAnsi"/>
          <w:sz w:val="28"/>
          <w:szCs w:val="28"/>
        </w:rPr>
      </w:pPr>
      <w:ins w:id="884" w:author="Unknown">
        <w:r w:rsidRPr="009640DF">
          <w:rPr>
            <w:rStyle w:val="Strong"/>
            <w:rFonts w:asciiTheme="majorHAnsi" w:hAnsiTheme="majorHAnsi" w:cstheme="majorHAnsi"/>
            <w:b/>
            <w:bCs/>
            <w:sz w:val="28"/>
            <w:szCs w:val="28"/>
            <w:bdr w:val="none" w:sz="0" w:space="0" w:color="auto" w:frame="1"/>
          </w:rPr>
          <w:t>Phiếu bài tập </w:t>
        </w:r>
        <w:r w:rsidRPr="009640DF">
          <w:rPr>
            <w:rStyle w:val="Strong"/>
            <w:rFonts w:asciiTheme="majorHAnsi" w:hAnsiTheme="majorHAnsi" w:cstheme="majorHAnsi"/>
            <w:b/>
            <w:bCs/>
            <w:sz w:val="28"/>
            <w:szCs w:val="28"/>
            <w:bdr w:val="none" w:sz="0" w:space="0" w:color="auto" w:frame="1"/>
          </w:rPr>
          <w:fldChar w:fldCharType="begin"/>
        </w:r>
        <w:r w:rsidRPr="009640DF">
          <w:rPr>
            <w:rStyle w:val="Strong"/>
            <w:rFonts w:asciiTheme="majorHAnsi" w:hAnsiTheme="majorHAnsi" w:cstheme="majorHAnsi"/>
            <w:b/>
            <w:bCs/>
            <w:sz w:val="28"/>
            <w:szCs w:val="28"/>
            <w:bdr w:val="none" w:sz="0" w:space="0" w:color="auto" w:frame="1"/>
          </w:rPr>
          <w:instrText xml:space="preserve"> HYPERLINK "https://vndoc.com/tieng-viet-lop-5" </w:instrText>
        </w:r>
        <w:r w:rsidRPr="009640DF">
          <w:rPr>
            <w:rStyle w:val="Strong"/>
            <w:rFonts w:asciiTheme="majorHAnsi" w:hAnsiTheme="majorHAnsi" w:cstheme="majorHAnsi"/>
            <w:b/>
            <w:bCs/>
            <w:sz w:val="28"/>
            <w:szCs w:val="28"/>
            <w:bdr w:val="none" w:sz="0" w:space="0" w:color="auto" w:frame="1"/>
          </w:rPr>
          <w:fldChar w:fldCharType="separate"/>
        </w:r>
        <w:r w:rsidRPr="009640DF">
          <w:rPr>
            <w:rStyle w:val="Hyperlink"/>
            <w:rFonts w:asciiTheme="majorHAnsi" w:hAnsiTheme="majorHAnsi" w:cstheme="majorHAnsi"/>
            <w:color w:val="003399"/>
            <w:sz w:val="28"/>
            <w:szCs w:val="28"/>
            <w:u w:val="none"/>
            <w:bdr w:val="none" w:sz="0" w:space="0" w:color="auto" w:frame="1"/>
          </w:rPr>
          <w:t>lớp 5 môn Tiếng Việt</w:t>
        </w:r>
        <w:r w:rsidRPr="009640DF">
          <w:rPr>
            <w:rStyle w:val="Strong"/>
            <w:rFonts w:asciiTheme="majorHAnsi" w:hAnsiTheme="majorHAnsi" w:cstheme="majorHAnsi"/>
            <w:b/>
            <w:bCs/>
            <w:sz w:val="28"/>
            <w:szCs w:val="28"/>
            <w:bdr w:val="none" w:sz="0" w:space="0" w:color="auto" w:frame="1"/>
          </w:rPr>
          <w:fldChar w:fldCharType="end"/>
        </w:r>
      </w:ins>
    </w:p>
    <w:p w:rsidR="009640DF" w:rsidRPr="009640DF" w:rsidRDefault="009640DF" w:rsidP="009640DF">
      <w:pPr>
        <w:pStyle w:val="NormalWeb"/>
        <w:shd w:val="clear" w:color="auto" w:fill="FFFFFF"/>
        <w:spacing w:before="0" w:beforeAutospacing="0" w:after="0" w:afterAutospacing="0" w:line="360" w:lineRule="auto"/>
        <w:jc w:val="both"/>
        <w:rPr>
          <w:ins w:id="885" w:author="Unknown"/>
          <w:rFonts w:asciiTheme="majorHAnsi" w:hAnsiTheme="majorHAnsi" w:cstheme="majorHAnsi"/>
          <w:sz w:val="28"/>
          <w:szCs w:val="28"/>
        </w:rPr>
      </w:pPr>
      <w:ins w:id="886" w:author="Unknown">
        <w:r w:rsidRPr="009640DF">
          <w:rPr>
            <w:rStyle w:val="Strong"/>
            <w:rFonts w:asciiTheme="majorHAnsi" w:hAnsiTheme="majorHAnsi" w:cstheme="majorHAnsi"/>
            <w:sz w:val="28"/>
            <w:szCs w:val="28"/>
            <w:bdr w:val="none" w:sz="0" w:space="0" w:color="auto" w:frame="1"/>
          </w:rPr>
          <w:t>Bài 1</w:t>
        </w:r>
        <w:r w:rsidRPr="009640DF">
          <w:rPr>
            <w:rFonts w:asciiTheme="majorHAnsi" w:hAnsiTheme="majorHAnsi" w:cstheme="majorHAnsi"/>
            <w:sz w:val="28"/>
            <w:szCs w:val="28"/>
          </w:rPr>
          <w:t>: Em hãy khoanh tròn vào chữ cái trước câu trả lời đúng nhất:</w:t>
        </w:r>
      </w:ins>
    </w:p>
    <w:p w:rsidR="009640DF" w:rsidRPr="009640DF" w:rsidRDefault="009640DF" w:rsidP="009640DF">
      <w:pPr>
        <w:pStyle w:val="NormalWeb"/>
        <w:shd w:val="clear" w:color="auto" w:fill="FFFFFF"/>
        <w:spacing w:before="0" w:beforeAutospacing="0" w:after="0" w:afterAutospacing="0" w:line="360" w:lineRule="auto"/>
        <w:jc w:val="both"/>
        <w:rPr>
          <w:ins w:id="887" w:author="Unknown"/>
          <w:rFonts w:asciiTheme="majorHAnsi" w:hAnsiTheme="majorHAnsi" w:cstheme="majorHAnsi"/>
          <w:sz w:val="28"/>
          <w:szCs w:val="28"/>
        </w:rPr>
      </w:pPr>
      <w:ins w:id="888" w:author="Unknown">
        <w:r w:rsidRPr="009640DF">
          <w:rPr>
            <w:rFonts w:asciiTheme="majorHAnsi" w:hAnsiTheme="majorHAnsi" w:cstheme="majorHAnsi"/>
            <w:sz w:val="28"/>
            <w:szCs w:val="28"/>
          </w:rPr>
          <w:t>a. Từ “kén” trong câu: “Tính cô ấy kén lắm.” thuộc từ loại nào?</w:t>
        </w:r>
      </w:ins>
    </w:p>
    <w:p w:rsidR="009640DF" w:rsidRPr="009640DF" w:rsidRDefault="009640DF" w:rsidP="009640DF">
      <w:pPr>
        <w:pStyle w:val="NormalWeb"/>
        <w:shd w:val="clear" w:color="auto" w:fill="FFFFFF"/>
        <w:spacing w:before="0" w:beforeAutospacing="0" w:after="0" w:afterAutospacing="0" w:line="360" w:lineRule="auto"/>
        <w:jc w:val="both"/>
        <w:rPr>
          <w:ins w:id="889" w:author="Unknown"/>
          <w:rFonts w:asciiTheme="majorHAnsi" w:hAnsiTheme="majorHAnsi" w:cstheme="majorHAnsi"/>
          <w:sz w:val="28"/>
          <w:szCs w:val="28"/>
        </w:rPr>
      </w:pPr>
      <w:ins w:id="890" w:author="Unknown">
        <w:r w:rsidRPr="009640DF">
          <w:rPr>
            <w:rFonts w:asciiTheme="majorHAnsi" w:hAnsiTheme="majorHAnsi" w:cstheme="majorHAnsi"/>
            <w:sz w:val="28"/>
            <w:szCs w:val="28"/>
          </w:rPr>
          <w:t>A. Động từ</w:t>
        </w:r>
      </w:ins>
    </w:p>
    <w:p w:rsidR="009640DF" w:rsidRPr="009640DF" w:rsidRDefault="009640DF" w:rsidP="009640DF">
      <w:pPr>
        <w:pStyle w:val="NormalWeb"/>
        <w:shd w:val="clear" w:color="auto" w:fill="FFFFFF"/>
        <w:spacing w:before="0" w:beforeAutospacing="0" w:after="0" w:afterAutospacing="0" w:line="360" w:lineRule="auto"/>
        <w:jc w:val="both"/>
        <w:rPr>
          <w:ins w:id="891" w:author="Unknown"/>
          <w:rFonts w:asciiTheme="majorHAnsi" w:hAnsiTheme="majorHAnsi" w:cstheme="majorHAnsi"/>
          <w:sz w:val="28"/>
          <w:szCs w:val="28"/>
        </w:rPr>
      </w:pPr>
      <w:ins w:id="892" w:author="Unknown">
        <w:r w:rsidRPr="009640DF">
          <w:rPr>
            <w:rFonts w:asciiTheme="majorHAnsi" w:hAnsiTheme="majorHAnsi" w:cstheme="majorHAnsi"/>
            <w:sz w:val="28"/>
            <w:szCs w:val="28"/>
          </w:rPr>
          <w:t>B. Tính từ</w:t>
        </w:r>
      </w:ins>
    </w:p>
    <w:p w:rsidR="009640DF" w:rsidRPr="009640DF" w:rsidRDefault="009640DF" w:rsidP="009640DF">
      <w:pPr>
        <w:pStyle w:val="NormalWeb"/>
        <w:shd w:val="clear" w:color="auto" w:fill="FFFFFF"/>
        <w:spacing w:before="0" w:beforeAutospacing="0" w:after="0" w:afterAutospacing="0" w:line="360" w:lineRule="auto"/>
        <w:jc w:val="both"/>
        <w:rPr>
          <w:ins w:id="893" w:author="Unknown"/>
          <w:rFonts w:asciiTheme="majorHAnsi" w:hAnsiTheme="majorHAnsi" w:cstheme="majorHAnsi"/>
          <w:sz w:val="28"/>
          <w:szCs w:val="28"/>
        </w:rPr>
      </w:pPr>
      <w:ins w:id="894" w:author="Unknown">
        <w:r w:rsidRPr="009640DF">
          <w:rPr>
            <w:rFonts w:asciiTheme="majorHAnsi" w:hAnsiTheme="majorHAnsi" w:cstheme="majorHAnsi"/>
            <w:sz w:val="28"/>
            <w:szCs w:val="28"/>
          </w:rPr>
          <w:t>C. Danh từ</w:t>
        </w:r>
      </w:ins>
    </w:p>
    <w:p w:rsidR="009640DF" w:rsidRPr="009640DF" w:rsidRDefault="009640DF" w:rsidP="009640DF">
      <w:pPr>
        <w:pStyle w:val="NormalWeb"/>
        <w:shd w:val="clear" w:color="auto" w:fill="FFFFFF"/>
        <w:spacing w:before="0" w:beforeAutospacing="0" w:after="0" w:afterAutospacing="0" w:line="360" w:lineRule="auto"/>
        <w:jc w:val="both"/>
        <w:rPr>
          <w:ins w:id="895" w:author="Unknown"/>
          <w:rFonts w:asciiTheme="majorHAnsi" w:hAnsiTheme="majorHAnsi" w:cstheme="majorHAnsi"/>
          <w:sz w:val="28"/>
          <w:szCs w:val="28"/>
        </w:rPr>
      </w:pPr>
      <w:ins w:id="896" w:author="Unknown">
        <w:r w:rsidRPr="009640DF">
          <w:rPr>
            <w:rFonts w:asciiTheme="majorHAnsi" w:hAnsiTheme="majorHAnsi" w:cstheme="majorHAnsi"/>
            <w:sz w:val="28"/>
            <w:szCs w:val="28"/>
          </w:rPr>
          <w:t>D. Đại từ</w:t>
        </w:r>
      </w:ins>
    </w:p>
    <w:p w:rsidR="009640DF" w:rsidRPr="009640DF" w:rsidRDefault="009640DF" w:rsidP="009640DF">
      <w:pPr>
        <w:pStyle w:val="NormalWeb"/>
        <w:shd w:val="clear" w:color="auto" w:fill="FFFFFF"/>
        <w:spacing w:before="0" w:beforeAutospacing="0" w:after="0" w:afterAutospacing="0" w:line="360" w:lineRule="auto"/>
        <w:jc w:val="both"/>
        <w:rPr>
          <w:ins w:id="897" w:author="Unknown"/>
          <w:rFonts w:asciiTheme="majorHAnsi" w:hAnsiTheme="majorHAnsi" w:cstheme="majorHAnsi"/>
          <w:sz w:val="28"/>
          <w:szCs w:val="28"/>
        </w:rPr>
      </w:pPr>
      <w:ins w:id="898" w:author="Unknown">
        <w:r w:rsidRPr="009640DF">
          <w:rPr>
            <w:rFonts w:asciiTheme="majorHAnsi" w:hAnsiTheme="majorHAnsi" w:cstheme="majorHAnsi"/>
            <w:sz w:val="28"/>
            <w:szCs w:val="28"/>
          </w:rPr>
          <w:lastRenderedPageBreak/>
          <w:t>b. Câu: “Ồ, bạn Lan thông minh quá!” bộc lộ cảm xúc gì?</w:t>
        </w:r>
      </w:ins>
    </w:p>
    <w:p w:rsidR="009640DF" w:rsidRPr="009640DF" w:rsidRDefault="009640DF" w:rsidP="009640DF">
      <w:pPr>
        <w:pStyle w:val="NormalWeb"/>
        <w:shd w:val="clear" w:color="auto" w:fill="FFFFFF"/>
        <w:spacing w:before="0" w:beforeAutospacing="0" w:after="0" w:afterAutospacing="0" w:line="360" w:lineRule="auto"/>
        <w:jc w:val="both"/>
        <w:rPr>
          <w:ins w:id="899" w:author="Unknown"/>
          <w:rFonts w:asciiTheme="majorHAnsi" w:hAnsiTheme="majorHAnsi" w:cstheme="majorHAnsi"/>
          <w:sz w:val="28"/>
          <w:szCs w:val="28"/>
        </w:rPr>
      </w:pPr>
      <w:ins w:id="900" w:author="Unknown">
        <w:r w:rsidRPr="009640DF">
          <w:rPr>
            <w:rFonts w:asciiTheme="majorHAnsi" w:hAnsiTheme="majorHAnsi" w:cstheme="majorHAnsi"/>
            <w:sz w:val="28"/>
            <w:szCs w:val="28"/>
          </w:rPr>
          <w:t>A. thán phục</w:t>
        </w:r>
      </w:ins>
    </w:p>
    <w:p w:rsidR="009640DF" w:rsidRPr="009640DF" w:rsidRDefault="009640DF" w:rsidP="009640DF">
      <w:pPr>
        <w:pStyle w:val="NormalWeb"/>
        <w:shd w:val="clear" w:color="auto" w:fill="FFFFFF"/>
        <w:spacing w:before="0" w:beforeAutospacing="0" w:after="0" w:afterAutospacing="0" w:line="360" w:lineRule="auto"/>
        <w:jc w:val="both"/>
        <w:rPr>
          <w:ins w:id="901" w:author="Unknown"/>
          <w:rFonts w:asciiTheme="majorHAnsi" w:hAnsiTheme="majorHAnsi" w:cstheme="majorHAnsi"/>
          <w:sz w:val="28"/>
          <w:szCs w:val="28"/>
        </w:rPr>
      </w:pPr>
      <w:ins w:id="902" w:author="Unknown">
        <w:r w:rsidRPr="009640DF">
          <w:rPr>
            <w:rFonts w:asciiTheme="majorHAnsi" w:hAnsiTheme="majorHAnsi" w:cstheme="majorHAnsi"/>
            <w:sz w:val="28"/>
            <w:szCs w:val="28"/>
          </w:rPr>
          <w:t>B. ngạc nhiên</w:t>
        </w:r>
      </w:ins>
    </w:p>
    <w:p w:rsidR="009640DF" w:rsidRPr="009640DF" w:rsidRDefault="009640DF" w:rsidP="009640DF">
      <w:pPr>
        <w:pStyle w:val="NormalWeb"/>
        <w:shd w:val="clear" w:color="auto" w:fill="FFFFFF"/>
        <w:spacing w:before="0" w:beforeAutospacing="0" w:after="0" w:afterAutospacing="0" w:line="360" w:lineRule="auto"/>
        <w:jc w:val="both"/>
        <w:rPr>
          <w:ins w:id="903" w:author="Unknown"/>
          <w:rFonts w:asciiTheme="majorHAnsi" w:hAnsiTheme="majorHAnsi" w:cstheme="majorHAnsi"/>
          <w:sz w:val="28"/>
          <w:szCs w:val="28"/>
        </w:rPr>
      </w:pPr>
      <w:ins w:id="904" w:author="Unknown">
        <w:r w:rsidRPr="009640DF">
          <w:rPr>
            <w:rFonts w:asciiTheme="majorHAnsi" w:hAnsiTheme="majorHAnsi" w:cstheme="majorHAnsi"/>
            <w:sz w:val="28"/>
            <w:szCs w:val="28"/>
          </w:rPr>
          <w:t>C. đau xót</w:t>
        </w:r>
      </w:ins>
    </w:p>
    <w:p w:rsidR="009640DF" w:rsidRPr="009640DF" w:rsidRDefault="009640DF" w:rsidP="009640DF">
      <w:pPr>
        <w:pStyle w:val="NormalWeb"/>
        <w:shd w:val="clear" w:color="auto" w:fill="FFFFFF"/>
        <w:spacing w:before="0" w:beforeAutospacing="0" w:after="0" w:afterAutospacing="0" w:line="360" w:lineRule="auto"/>
        <w:jc w:val="both"/>
        <w:rPr>
          <w:ins w:id="905" w:author="Unknown"/>
          <w:rFonts w:asciiTheme="majorHAnsi" w:hAnsiTheme="majorHAnsi" w:cstheme="majorHAnsi"/>
          <w:sz w:val="28"/>
          <w:szCs w:val="28"/>
        </w:rPr>
      </w:pPr>
      <w:ins w:id="906" w:author="Unknown">
        <w:r w:rsidRPr="009640DF">
          <w:rPr>
            <w:rFonts w:asciiTheme="majorHAnsi" w:hAnsiTheme="majorHAnsi" w:cstheme="majorHAnsi"/>
            <w:sz w:val="28"/>
            <w:szCs w:val="28"/>
          </w:rPr>
          <w:t>D. vui mừng</w:t>
        </w:r>
      </w:ins>
    </w:p>
    <w:p w:rsidR="009640DF" w:rsidRPr="009640DF" w:rsidRDefault="009640DF" w:rsidP="009640DF">
      <w:pPr>
        <w:pStyle w:val="NormalWeb"/>
        <w:shd w:val="clear" w:color="auto" w:fill="FFFFFF"/>
        <w:spacing w:before="0" w:beforeAutospacing="0" w:after="0" w:afterAutospacing="0" w:line="360" w:lineRule="auto"/>
        <w:jc w:val="both"/>
        <w:rPr>
          <w:ins w:id="907" w:author="Unknown"/>
          <w:rFonts w:asciiTheme="majorHAnsi" w:hAnsiTheme="majorHAnsi" w:cstheme="majorHAnsi"/>
          <w:sz w:val="28"/>
          <w:szCs w:val="28"/>
        </w:rPr>
      </w:pPr>
      <w:ins w:id="908" w:author="Unknown">
        <w:r w:rsidRPr="009640DF">
          <w:rPr>
            <w:rFonts w:asciiTheme="majorHAnsi" w:hAnsiTheme="majorHAnsi" w:cstheme="majorHAnsi"/>
            <w:sz w:val="28"/>
            <w:szCs w:val="28"/>
          </w:rPr>
          <w:t>c. Câu nào là câu khiến?</w:t>
        </w:r>
      </w:ins>
    </w:p>
    <w:p w:rsidR="009640DF" w:rsidRPr="009640DF" w:rsidRDefault="009640DF" w:rsidP="009640DF">
      <w:pPr>
        <w:pStyle w:val="NormalWeb"/>
        <w:shd w:val="clear" w:color="auto" w:fill="FFFFFF"/>
        <w:spacing w:before="0" w:beforeAutospacing="0" w:after="0" w:afterAutospacing="0" w:line="360" w:lineRule="auto"/>
        <w:jc w:val="both"/>
        <w:rPr>
          <w:ins w:id="909" w:author="Unknown"/>
          <w:rFonts w:asciiTheme="majorHAnsi" w:hAnsiTheme="majorHAnsi" w:cstheme="majorHAnsi"/>
          <w:sz w:val="28"/>
          <w:szCs w:val="28"/>
        </w:rPr>
      </w:pPr>
      <w:ins w:id="910" w:author="Unknown">
        <w:r w:rsidRPr="009640DF">
          <w:rPr>
            <w:rFonts w:asciiTheme="majorHAnsi" w:hAnsiTheme="majorHAnsi" w:cstheme="majorHAnsi"/>
            <w:sz w:val="28"/>
            <w:szCs w:val="28"/>
          </w:rPr>
          <w:t>A. Mẹ về đi, mẹ !</w:t>
        </w:r>
      </w:ins>
    </w:p>
    <w:p w:rsidR="009640DF" w:rsidRPr="009640DF" w:rsidRDefault="009640DF" w:rsidP="009640DF">
      <w:pPr>
        <w:pStyle w:val="NormalWeb"/>
        <w:shd w:val="clear" w:color="auto" w:fill="FFFFFF"/>
        <w:spacing w:before="0" w:beforeAutospacing="0" w:after="0" w:afterAutospacing="0" w:line="360" w:lineRule="auto"/>
        <w:jc w:val="both"/>
        <w:rPr>
          <w:ins w:id="911" w:author="Unknown"/>
          <w:rFonts w:asciiTheme="majorHAnsi" w:hAnsiTheme="majorHAnsi" w:cstheme="majorHAnsi"/>
          <w:sz w:val="28"/>
          <w:szCs w:val="28"/>
        </w:rPr>
      </w:pPr>
      <w:ins w:id="912" w:author="Unknown">
        <w:r w:rsidRPr="009640DF">
          <w:rPr>
            <w:rFonts w:asciiTheme="majorHAnsi" w:hAnsiTheme="majorHAnsi" w:cstheme="majorHAnsi"/>
            <w:sz w:val="28"/>
            <w:szCs w:val="28"/>
          </w:rPr>
          <w:t>B. A, mẹ về!</w:t>
        </w:r>
      </w:ins>
    </w:p>
    <w:p w:rsidR="009640DF" w:rsidRPr="009640DF" w:rsidRDefault="009640DF" w:rsidP="009640DF">
      <w:pPr>
        <w:pStyle w:val="NormalWeb"/>
        <w:shd w:val="clear" w:color="auto" w:fill="FFFFFF"/>
        <w:spacing w:before="0" w:beforeAutospacing="0" w:after="0" w:afterAutospacing="0" w:line="360" w:lineRule="auto"/>
        <w:jc w:val="both"/>
        <w:rPr>
          <w:ins w:id="913" w:author="Unknown"/>
          <w:rFonts w:asciiTheme="majorHAnsi" w:hAnsiTheme="majorHAnsi" w:cstheme="majorHAnsi"/>
          <w:sz w:val="28"/>
          <w:szCs w:val="28"/>
        </w:rPr>
      </w:pPr>
      <w:ins w:id="914" w:author="Unknown">
        <w:r w:rsidRPr="009640DF">
          <w:rPr>
            <w:rFonts w:asciiTheme="majorHAnsi" w:hAnsiTheme="majorHAnsi" w:cstheme="majorHAnsi"/>
            <w:sz w:val="28"/>
            <w:szCs w:val="28"/>
          </w:rPr>
          <w:t>C. Mẹ về rồi.</w:t>
        </w:r>
      </w:ins>
    </w:p>
    <w:p w:rsidR="009640DF" w:rsidRPr="009640DF" w:rsidRDefault="009640DF" w:rsidP="009640DF">
      <w:pPr>
        <w:pStyle w:val="NormalWeb"/>
        <w:shd w:val="clear" w:color="auto" w:fill="FFFFFF"/>
        <w:spacing w:before="0" w:beforeAutospacing="0" w:after="0" w:afterAutospacing="0" w:line="360" w:lineRule="auto"/>
        <w:jc w:val="both"/>
        <w:rPr>
          <w:ins w:id="915" w:author="Unknown"/>
          <w:rFonts w:asciiTheme="majorHAnsi" w:hAnsiTheme="majorHAnsi" w:cstheme="majorHAnsi"/>
          <w:sz w:val="28"/>
          <w:szCs w:val="28"/>
        </w:rPr>
      </w:pPr>
      <w:ins w:id="916" w:author="Unknown">
        <w:r w:rsidRPr="009640DF">
          <w:rPr>
            <w:rFonts w:asciiTheme="majorHAnsi" w:hAnsiTheme="majorHAnsi" w:cstheme="majorHAnsi"/>
            <w:sz w:val="28"/>
            <w:szCs w:val="28"/>
          </w:rPr>
          <w:t>D. Mẹ đã về chưa?</w:t>
        </w:r>
      </w:ins>
    </w:p>
    <w:p w:rsidR="009640DF" w:rsidRPr="009640DF" w:rsidRDefault="009640DF" w:rsidP="009640DF">
      <w:pPr>
        <w:pStyle w:val="NormalWeb"/>
        <w:shd w:val="clear" w:color="auto" w:fill="FFFFFF"/>
        <w:spacing w:before="0" w:beforeAutospacing="0" w:after="0" w:afterAutospacing="0" w:line="360" w:lineRule="auto"/>
        <w:jc w:val="both"/>
        <w:rPr>
          <w:ins w:id="917" w:author="Unknown"/>
          <w:rFonts w:asciiTheme="majorHAnsi" w:hAnsiTheme="majorHAnsi" w:cstheme="majorHAnsi"/>
          <w:sz w:val="28"/>
          <w:szCs w:val="28"/>
        </w:rPr>
      </w:pPr>
      <w:ins w:id="918" w:author="Unknown">
        <w:r w:rsidRPr="009640DF">
          <w:rPr>
            <w:rFonts w:asciiTheme="majorHAnsi" w:hAnsiTheme="majorHAnsi" w:cstheme="majorHAnsi"/>
            <w:sz w:val="28"/>
            <w:szCs w:val="28"/>
          </w:rPr>
          <w:t>d. Tiếng “trung” trong từ nào dưới đây có nghĩa là ở giữa?</w:t>
        </w:r>
      </w:ins>
    </w:p>
    <w:p w:rsidR="009640DF" w:rsidRPr="009640DF" w:rsidRDefault="009640DF" w:rsidP="009640DF">
      <w:pPr>
        <w:pStyle w:val="NormalWeb"/>
        <w:shd w:val="clear" w:color="auto" w:fill="FFFFFF"/>
        <w:spacing w:before="0" w:beforeAutospacing="0" w:after="0" w:afterAutospacing="0" w:line="360" w:lineRule="auto"/>
        <w:jc w:val="both"/>
        <w:rPr>
          <w:ins w:id="919" w:author="Unknown"/>
          <w:rFonts w:asciiTheme="majorHAnsi" w:hAnsiTheme="majorHAnsi" w:cstheme="majorHAnsi"/>
          <w:sz w:val="28"/>
          <w:szCs w:val="28"/>
        </w:rPr>
      </w:pPr>
      <w:ins w:id="920" w:author="Unknown">
        <w:r w:rsidRPr="009640DF">
          <w:rPr>
            <w:rFonts w:asciiTheme="majorHAnsi" w:hAnsiTheme="majorHAnsi" w:cstheme="majorHAnsi"/>
            <w:sz w:val="28"/>
            <w:szCs w:val="28"/>
          </w:rPr>
          <w:t>A. trung kiên</w:t>
        </w:r>
      </w:ins>
    </w:p>
    <w:p w:rsidR="009640DF" w:rsidRPr="009640DF" w:rsidRDefault="009640DF" w:rsidP="009640DF">
      <w:pPr>
        <w:pStyle w:val="NormalWeb"/>
        <w:shd w:val="clear" w:color="auto" w:fill="FFFFFF"/>
        <w:spacing w:before="0" w:beforeAutospacing="0" w:after="0" w:afterAutospacing="0" w:line="360" w:lineRule="auto"/>
        <w:jc w:val="both"/>
        <w:rPr>
          <w:ins w:id="921" w:author="Unknown"/>
          <w:rFonts w:asciiTheme="majorHAnsi" w:hAnsiTheme="majorHAnsi" w:cstheme="majorHAnsi"/>
          <w:sz w:val="28"/>
          <w:szCs w:val="28"/>
        </w:rPr>
      </w:pPr>
      <w:ins w:id="922" w:author="Unknown">
        <w:r w:rsidRPr="009640DF">
          <w:rPr>
            <w:rFonts w:asciiTheme="majorHAnsi" w:hAnsiTheme="majorHAnsi" w:cstheme="majorHAnsi"/>
            <w:sz w:val="28"/>
            <w:szCs w:val="28"/>
          </w:rPr>
          <w:t>B. trung hiếu</w:t>
        </w:r>
      </w:ins>
    </w:p>
    <w:p w:rsidR="009640DF" w:rsidRPr="009640DF" w:rsidRDefault="009640DF" w:rsidP="009640DF">
      <w:pPr>
        <w:pStyle w:val="NormalWeb"/>
        <w:shd w:val="clear" w:color="auto" w:fill="FFFFFF"/>
        <w:spacing w:before="0" w:beforeAutospacing="0" w:after="0" w:afterAutospacing="0" w:line="360" w:lineRule="auto"/>
        <w:jc w:val="both"/>
        <w:rPr>
          <w:ins w:id="923" w:author="Unknown"/>
          <w:rFonts w:asciiTheme="majorHAnsi" w:hAnsiTheme="majorHAnsi" w:cstheme="majorHAnsi"/>
          <w:sz w:val="28"/>
          <w:szCs w:val="28"/>
        </w:rPr>
      </w:pPr>
      <w:ins w:id="924" w:author="Unknown">
        <w:r w:rsidRPr="009640DF">
          <w:rPr>
            <w:rFonts w:asciiTheme="majorHAnsi" w:hAnsiTheme="majorHAnsi" w:cstheme="majorHAnsi"/>
            <w:sz w:val="28"/>
            <w:szCs w:val="28"/>
          </w:rPr>
          <w:t>C. trung nghĩa</w:t>
        </w:r>
      </w:ins>
    </w:p>
    <w:p w:rsidR="009640DF" w:rsidRPr="009640DF" w:rsidRDefault="009640DF" w:rsidP="009640DF">
      <w:pPr>
        <w:pStyle w:val="NormalWeb"/>
        <w:shd w:val="clear" w:color="auto" w:fill="FFFFFF"/>
        <w:spacing w:before="0" w:beforeAutospacing="0" w:after="0" w:afterAutospacing="0" w:line="360" w:lineRule="auto"/>
        <w:jc w:val="both"/>
        <w:rPr>
          <w:ins w:id="925" w:author="Unknown"/>
          <w:rFonts w:asciiTheme="majorHAnsi" w:hAnsiTheme="majorHAnsi" w:cstheme="majorHAnsi"/>
          <w:sz w:val="28"/>
          <w:szCs w:val="28"/>
        </w:rPr>
      </w:pPr>
      <w:ins w:id="926" w:author="Unknown">
        <w:r w:rsidRPr="009640DF">
          <w:rPr>
            <w:rFonts w:asciiTheme="majorHAnsi" w:hAnsiTheme="majorHAnsi" w:cstheme="majorHAnsi"/>
            <w:sz w:val="28"/>
            <w:szCs w:val="28"/>
          </w:rPr>
          <w:t>D. trung thu</w:t>
        </w:r>
      </w:ins>
    </w:p>
    <w:p w:rsidR="009640DF" w:rsidRPr="009640DF" w:rsidRDefault="009640DF" w:rsidP="009640DF">
      <w:pPr>
        <w:pStyle w:val="NormalWeb"/>
        <w:shd w:val="clear" w:color="auto" w:fill="FFFFFF"/>
        <w:spacing w:before="0" w:beforeAutospacing="0" w:after="0" w:afterAutospacing="0" w:line="360" w:lineRule="auto"/>
        <w:jc w:val="both"/>
        <w:rPr>
          <w:ins w:id="927" w:author="Unknown"/>
          <w:rFonts w:asciiTheme="majorHAnsi" w:hAnsiTheme="majorHAnsi" w:cstheme="majorHAnsi"/>
          <w:sz w:val="28"/>
          <w:szCs w:val="28"/>
        </w:rPr>
      </w:pPr>
      <w:ins w:id="928" w:author="Unknown">
        <w:r w:rsidRPr="009640DF">
          <w:rPr>
            <w:rFonts w:asciiTheme="majorHAnsi" w:hAnsiTheme="majorHAnsi" w:cstheme="majorHAnsi"/>
            <w:sz w:val="28"/>
            <w:szCs w:val="28"/>
          </w:rPr>
          <w:t>e. Từ “đánh” trong câu nào dưới đây được dùng với nghĩa gốc?</w:t>
        </w:r>
      </w:ins>
    </w:p>
    <w:p w:rsidR="009640DF" w:rsidRPr="009640DF" w:rsidRDefault="009640DF" w:rsidP="009640DF">
      <w:pPr>
        <w:pStyle w:val="NormalWeb"/>
        <w:shd w:val="clear" w:color="auto" w:fill="FFFFFF"/>
        <w:spacing w:before="0" w:beforeAutospacing="0" w:after="0" w:afterAutospacing="0" w:line="360" w:lineRule="auto"/>
        <w:jc w:val="both"/>
        <w:rPr>
          <w:ins w:id="929" w:author="Unknown"/>
          <w:rFonts w:asciiTheme="majorHAnsi" w:hAnsiTheme="majorHAnsi" w:cstheme="majorHAnsi"/>
          <w:sz w:val="28"/>
          <w:szCs w:val="28"/>
        </w:rPr>
      </w:pPr>
      <w:ins w:id="930" w:author="Unknown">
        <w:r w:rsidRPr="009640DF">
          <w:rPr>
            <w:rFonts w:asciiTheme="majorHAnsi" w:hAnsiTheme="majorHAnsi" w:cstheme="majorHAnsi"/>
            <w:sz w:val="28"/>
            <w:szCs w:val="28"/>
          </w:rPr>
          <w:t>A. Các bạn không nên đánh nhau.</w:t>
        </w:r>
      </w:ins>
    </w:p>
    <w:p w:rsidR="009640DF" w:rsidRPr="009640DF" w:rsidRDefault="009640DF" w:rsidP="009640DF">
      <w:pPr>
        <w:pStyle w:val="NormalWeb"/>
        <w:shd w:val="clear" w:color="auto" w:fill="FFFFFF"/>
        <w:spacing w:before="0" w:beforeAutospacing="0" w:after="0" w:afterAutospacing="0" w:line="360" w:lineRule="auto"/>
        <w:jc w:val="both"/>
        <w:rPr>
          <w:ins w:id="931" w:author="Unknown"/>
          <w:rFonts w:asciiTheme="majorHAnsi" w:hAnsiTheme="majorHAnsi" w:cstheme="majorHAnsi"/>
          <w:sz w:val="28"/>
          <w:szCs w:val="28"/>
        </w:rPr>
      </w:pPr>
      <w:ins w:id="932" w:author="Unknown">
        <w:r w:rsidRPr="009640DF">
          <w:rPr>
            <w:rFonts w:asciiTheme="majorHAnsi" w:hAnsiTheme="majorHAnsi" w:cstheme="majorHAnsi"/>
            <w:sz w:val="28"/>
            <w:szCs w:val="28"/>
          </w:rPr>
          <w:t>B. Bác nông dân đánh trâu ra đồng.</w:t>
        </w:r>
      </w:ins>
    </w:p>
    <w:p w:rsidR="009640DF" w:rsidRPr="009640DF" w:rsidRDefault="009640DF" w:rsidP="009640DF">
      <w:pPr>
        <w:pStyle w:val="NormalWeb"/>
        <w:shd w:val="clear" w:color="auto" w:fill="FFFFFF"/>
        <w:spacing w:before="0" w:beforeAutospacing="0" w:after="0" w:afterAutospacing="0" w:line="360" w:lineRule="auto"/>
        <w:jc w:val="both"/>
        <w:rPr>
          <w:ins w:id="933" w:author="Unknown"/>
          <w:rFonts w:asciiTheme="majorHAnsi" w:hAnsiTheme="majorHAnsi" w:cstheme="majorHAnsi"/>
          <w:sz w:val="28"/>
          <w:szCs w:val="28"/>
        </w:rPr>
      </w:pPr>
      <w:ins w:id="934" w:author="Unknown">
        <w:r w:rsidRPr="009640DF">
          <w:rPr>
            <w:rFonts w:asciiTheme="majorHAnsi" w:hAnsiTheme="majorHAnsi" w:cstheme="majorHAnsi"/>
            <w:sz w:val="28"/>
            <w:szCs w:val="28"/>
          </w:rPr>
          <w:t>C. Sáng nào, bố cũng đánh thức em dậy tập thể dục.</w:t>
        </w:r>
      </w:ins>
    </w:p>
    <w:p w:rsidR="009640DF" w:rsidRPr="009640DF" w:rsidRDefault="009640DF" w:rsidP="009640DF">
      <w:pPr>
        <w:pStyle w:val="NormalWeb"/>
        <w:shd w:val="clear" w:color="auto" w:fill="FFFFFF"/>
        <w:spacing w:before="0" w:beforeAutospacing="0" w:after="0" w:afterAutospacing="0" w:line="360" w:lineRule="auto"/>
        <w:jc w:val="both"/>
        <w:rPr>
          <w:ins w:id="935" w:author="Unknown"/>
          <w:rFonts w:asciiTheme="majorHAnsi" w:hAnsiTheme="majorHAnsi" w:cstheme="majorHAnsi"/>
          <w:sz w:val="28"/>
          <w:szCs w:val="28"/>
        </w:rPr>
      </w:pPr>
      <w:ins w:id="936" w:author="Unknown">
        <w:r w:rsidRPr="009640DF">
          <w:rPr>
            <w:rStyle w:val="Strong"/>
            <w:rFonts w:asciiTheme="majorHAnsi" w:hAnsiTheme="majorHAnsi" w:cstheme="majorHAnsi"/>
            <w:sz w:val="28"/>
            <w:szCs w:val="28"/>
            <w:bdr w:val="none" w:sz="0" w:space="0" w:color="auto" w:frame="1"/>
          </w:rPr>
          <w:t>Bài 2.</w:t>
        </w:r>
        <w:r w:rsidRPr="009640DF">
          <w:rPr>
            <w:rFonts w:asciiTheme="majorHAnsi" w:hAnsiTheme="majorHAnsi" w:cstheme="majorHAnsi"/>
            <w:sz w:val="28"/>
            <w:szCs w:val="28"/>
          </w:rPr>
          <w:t> Tách các vế trong các câu ghép sau bằng một gạch chéo(/), khoanh tròn vào quan hệ từ (nếu có), xác định chủ ngữ, vị ngữ .</w:t>
        </w:r>
      </w:ins>
    </w:p>
    <w:p w:rsidR="009640DF" w:rsidRPr="009640DF" w:rsidRDefault="009640DF" w:rsidP="009640DF">
      <w:pPr>
        <w:pStyle w:val="NormalWeb"/>
        <w:shd w:val="clear" w:color="auto" w:fill="FFFFFF"/>
        <w:spacing w:before="0" w:beforeAutospacing="0" w:after="0" w:afterAutospacing="0" w:line="360" w:lineRule="auto"/>
        <w:jc w:val="both"/>
        <w:rPr>
          <w:ins w:id="937" w:author="Unknown"/>
          <w:rFonts w:asciiTheme="majorHAnsi" w:hAnsiTheme="majorHAnsi" w:cstheme="majorHAnsi"/>
          <w:sz w:val="28"/>
          <w:szCs w:val="28"/>
        </w:rPr>
      </w:pPr>
      <w:ins w:id="938" w:author="Unknown">
        <w:r w:rsidRPr="009640DF">
          <w:rPr>
            <w:rFonts w:asciiTheme="majorHAnsi" w:hAnsiTheme="majorHAnsi" w:cstheme="majorHAnsi"/>
            <w:sz w:val="28"/>
            <w:szCs w:val="28"/>
          </w:rPr>
          <w:t>a. Chẳng những hải âu là bạn của bà con nông dân, mà hải âu còn là bạn của những em nhỏ.</w:t>
        </w:r>
      </w:ins>
    </w:p>
    <w:p w:rsidR="009640DF" w:rsidRPr="009640DF" w:rsidRDefault="009640DF" w:rsidP="009640DF">
      <w:pPr>
        <w:pStyle w:val="NormalWeb"/>
        <w:shd w:val="clear" w:color="auto" w:fill="FFFFFF"/>
        <w:spacing w:before="0" w:beforeAutospacing="0" w:after="0" w:afterAutospacing="0" w:line="360" w:lineRule="auto"/>
        <w:jc w:val="both"/>
        <w:rPr>
          <w:ins w:id="939" w:author="Unknown"/>
          <w:rFonts w:asciiTheme="majorHAnsi" w:hAnsiTheme="majorHAnsi" w:cstheme="majorHAnsi"/>
          <w:sz w:val="28"/>
          <w:szCs w:val="28"/>
        </w:rPr>
      </w:pPr>
      <w:ins w:id="940" w:author="Unknown">
        <w:r w:rsidRPr="009640DF">
          <w:rPr>
            <w:rFonts w:asciiTheme="majorHAnsi" w:hAnsiTheme="majorHAnsi" w:cstheme="majorHAnsi"/>
            <w:sz w:val="28"/>
            <w:szCs w:val="28"/>
          </w:rPr>
          <w:t>b. Ai làm, người ấy chịu.</w:t>
        </w:r>
      </w:ins>
    </w:p>
    <w:p w:rsidR="009640DF" w:rsidRPr="009640DF" w:rsidRDefault="009640DF" w:rsidP="009640DF">
      <w:pPr>
        <w:pStyle w:val="NormalWeb"/>
        <w:shd w:val="clear" w:color="auto" w:fill="FFFFFF"/>
        <w:spacing w:before="0" w:beforeAutospacing="0" w:after="0" w:afterAutospacing="0" w:line="360" w:lineRule="auto"/>
        <w:jc w:val="both"/>
        <w:rPr>
          <w:ins w:id="941" w:author="Unknown"/>
          <w:rFonts w:asciiTheme="majorHAnsi" w:hAnsiTheme="majorHAnsi" w:cstheme="majorHAnsi"/>
          <w:sz w:val="28"/>
          <w:szCs w:val="28"/>
        </w:rPr>
      </w:pPr>
      <w:ins w:id="942" w:author="Unknown">
        <w:r w:rsidRPr="009640DF">
          <w:rPr>
            <w:rFonts w:asciiTheme="majorHAnsi" w:hAnsiTheme="majorHAnsi" w:cstheme="majorHAnsi"/>
            <w:sz w:val="28"/>
            <w:szCs w:val="28"/>
          </w:rPr>
          <w:t>c. Ông tôi đã già, nên chân đi chậm chạp hơn, mắt nhìn kém hơn.</w:t>
        </w:r>
      </w:ins>
    </w:p>
    <w:p w:rsidR="009640DF" w:rsidRPr="009640DF" w:rsidRDefault="009640DF" w:rsidP="009640DF">
      <w:pPr>
        <w:pStyle w:val="NormalWeb"/>
        <w:shd w:val="clear" w:color="auto" w:fill="FFFFFF"/>
        <w:spacing w:before="0" w:beforeAutospacing="0" w:after="0" w:afterAutospacing="0" w:line="360" w:lineRule="auto"/>
        <w:jc w:val="both"/>
        <w:rPr>
          <w:ins w:id="943" w:author="Unknown"/>
          <w:rFonts w:asciiTheme="majorHAnsi" w:hAnsiTheme="majorHAnsi" w:cstheme="majorHAnsi"/>
          <w:sz w:val="28"/>
          <w:szCs w:val="28"/>
        </w:rPr>
      </w:pPr>
      <w:ins w:id="944" w:author="Unknown">
        <w:r w:rsidRPr="009640DF">
          <w:rPr>
            <w:rFonts w:asciiTheme="majorHAnsi" w:hAnsiTheme="majorHAnsi" w:cstheme="majorHAnsi"/>
            <w:sz w:val="28"/>
            <w:szCs w:val="28"/>
          </w:rPr>
          <w:t>d. Mùa xuân đã về, cây cối ra hoa kết trái, và chim chóc hót vang trên những chùm cây to.</w:t>
        </w:r>
      </w:ins>
    </w:p>
    <w:p w:rsidR="009640DF" w:rsidRPr="009640DF" w:rsidRDefault="009640DF" w:rsidP="009640DF">
      <w:pPr>
        <w:pStyle w:val="NormalWeb"/>
        <w:shd w:val="clear" w:color="auto" w:fill="FFFFFF"/>
        <w:spacing w:before="0" w:beforeAutospacing="0" w:after="0" w:afterAutospacing="0" w:line="360" w:lineRule="auto"/>
        <w:jc w:val="both"/>
        <w:rPr>
          <w:ins w:id="945" w:author="Unknown"/>
          <w:rFonts w:asciiTheme="majorHAnsi" w:hAnsiTheme="majorHAnsi" w:cstheme="majorHAnsi"/>
          <w:sz w:val="28"/>
          <w:szCs w:val="28"/>
        </w:rPr>
      </w:pPr>
      <w:ins w:id="946" w:author="Unknown">
        <w:r w:rsidRPr="009640DF">
          <w:rPr>
            <w:rStyle w:val="Strong"/>
            <w:rFonts w:asciiTheme="majorHAnsi" w:hAnsiTheme="majorHAnsi" w:cstheme="majorHAnsi"/>
            <w:sz w:val="28"/>
            <w:szCs w:val="28"/>
            <w:bdr w:val="none" w:sz="0" w:space="0" w:color="auto" w:frame="1"/>
          </w:rPr>
          <w:t>Bài 3:</w:t>
        </w:r>
        <w:r w:rsidRPr="009640DF">
          <w:rPr>
            <w:rFonts w:asciiTheme="majorHAnsi" w:hAnsiTheme="majorHAnsi" w:cstheme="majorHAnsi"/>
            <w:sz w:val="28"/>
            <w:szCs w:val="28"/>
          </w:rPr>
          <w:t> Dùng từ ngữ thích hợp để nối các vế sau thành câu ghép.</w:t>
        </w:r>
      </w:ins>
    </w:p>
    <w:p w:rsidR="009640DF" w:rsidRPr="009640DF" w:rsidRDefault="009640DF" w:rsidP="009640DF">
      <w:pPr>
        <w:pStyle w:val="NormalWeb"/>
        <w:shd w:val="clear" w:color="auto" w:fill="FFFFFF"/>
        <w:spacing w:before="0" w:beforeAutospacing="0" w:after="0" w:afterAutospacing="0" w:line="360" w:lineRule="auto"/>
        <w:jc w:val="both"/>
        <w:rPr>
          <w:ins w:id="947" w:author="Unknown"/>
          <w:rFonts w:asciiTheme="majorHAnsi" w:hAnsiTheme="majorHAnsi" w:cstheme="majorHAnsi"/>
          <w:sz w:val="28"/>
          <w:szCs w:val="28"/>
        </w:rPr>
      </w:pPr>
      <w:ins w:id="948" w:author="Unknown">
        <w:r w:rsidRPr="009640DF">
          <w:rPr>
            <w:rFonts w:asciiTheme="majorHAnsi" w:hAnsiTheme="majorHAnsi" w:cstheme="majorHAnsi"/>
            <w:sz w:val="28"/>
            <w:szCs w:val="28"/>
          </w:rPr>
          <w:t>a. trời mưa rất to / đường đến trường bị ngập lụt.</w:t>
        </w:r>
      </w:ins>
    </w:p>
    <w:p w:rsidR="009640DF" w:rsidRPr="009640DF" w:rsidRDefault="009640DF" w:rsidP="009640DF">
      <w:pPr>
        <w:pStyle w:val="NormalWeb"/>
        <w:shd w:val="clear" w:color="auto" w:fill="FFFFFF"/>
        <w:spacing w:before="0" w:beforeAutospacing="0" w:after="0" w:afterAutospacing="0" w:line="360" w:lineRule="auto"/>
        <w:jc w:val="both"/>
        <w:rPr>
          <w:ins w:id="949" w:author="Unknown"/>
          <w:rFonts w:asciiTheme="majorHAnsi" w:hAnsiTheme="majorHAnsi" w:cstheme="majorHAnsi"/>
          <w:sz w:val="28"/>
          <w:szCs w:val="28"/>
        </w:rPr>
      </w:pPr>
      <w:ins w:id="950" w:author="Unknown">
        <w:r w:rsidRPr="009640DF">
          <w:rPr>
            <w:rFonts w:asciiTheme="majorHAnsi" w:hAnsiTheme="majorHAnsi" w:cstheme="majorHAnsi"/>
            <w:sz w:val="28"/>
            <w:szCs w:val="28"/>
          </w:rPr>
          <w:lastRenderedPageBreak/>
          <w:t>b. anh ấy không đến / anh ấy có gửi quà chúc mừng.</w:t>
        </w:r>
      </w:ins>
    </w:p>
    <w:p w:rsidR="009640DF" w:rsidRPr="009640DF" w:rsidRDefault="009640DF" w:rsidP="009640DF">
      <w:pPr>
        <w:pStyle w:val="NormalWeb"/>
        <w:shd w:val="clear" w:color="auto" w:fill="FFFFFF"/>
        <w:spacing w:before="0" w:beforeAutospacing="0" w:after="0" w:afterAutospacing="0" w:line="360" w:lineRule="auto"/>
        <w:jc w:val="both"/>
        <w:rPr>
          <w:ins w:id="951" w:author="Unknown"/>
          <w:rFonts w:asciiTheme="majorHAnsi" w:hAnsiTheme="majorHAnsi" w:cstheme="majorHAnsi"/>
          <w:sz w:val="28"/>
          <w:szCs w:val="28"/>
        </w:rPr>
      </w:pPr>
      <w:ins w:id="952" w:author="Unknown">
        <w:r w:rsidRPr="009640DF">
          <w:rPr>
            <w:rFonts w:asciiTheme="majorHAnsi" w:hAnsiTheme="majorHAnsi" w:cstheme="majorHAnsi"/>
            <w:sz w:val="28"/>
            <w:szCs w:val="28"/>
          </w:rPr>
          <w:t>c. các em không thuộc bài / các em không làm được bài tập.</w:t>
        </w:r>
      </w:ins>
    </w:p>
    <w:p w:rsidR="009640DF" w:rsidRPr="009640DF" w:rsidRDefault="009640DF" w:rsidP="009640DF">
      <w:pPr>
        <w:pStyle w:val="NormalWeb"/>
        <w:shd w:val="clear" w:color="auto" w:fill="FFFFFF"/>
        <w:spacing w:before="0" w:beforeAutospacing="0" w:after="0" w:afterAutospacing="0" w:line="360" w:lineRule="auto"/>
        <w:jc w:val="both"/>
        <w:rPr>
          <w:ins w:id="953" w:author="Unknown"/>
          <w:rFonts w:asciiTheme="majorHAnsi" w:hAnsiTheme="majorHAnsi" w:cstheme="majorHAnsi"/>
          <w:sz w:val="28"/>
          <w:szCs w:val="28"/>
        </w:rPr>
      </w:pPr>
      <w:ins w:id="954" w:author="Unknown">
        <w:r w:rsidRPr="009640DF">
          <w:rPr>
            <w:rStyle w:val="Strong"/>
            <w:rFonts w:asciiTheme="majorHAnsi" w:hAnsiTheme="majorHAnsi" w:cstheme="majorHAnsi"/>
            <w:sz w:val="28"/>
            <w:szCs w:val="28"/>
            <w:bdr w:val="none" w:sz="0" w:space="0" w:color="auto" w:frame="1"/>
          </w:rPr>
          <w:t>Bài 4:</w:t>
        </w:r>
        <w:r w:rsidRPr="009640DF">
          <w:rPr>
            <w:rFonts w:asciiTheme="majorHAnsi" w:hAnsiTheme="majorHAnsi" w:cstheme="majorHAnsi"/>
            <w:sz w:val="28"/>
            <w:szCs w:val="28"/>
          </w:rPr>
          <w:t> Thêm một vế câu vào ô trống để tạo thành câu ghép.</w:t>
        </w:r>
      </w:ins>
    </w:p>
    <w:p w:rsidR="009640DF" w:rsidRPr="009640DF" w:rsidRDefault="009640DF" w:rsidP="009640DF">
      <w:pPr>
        <w:pStyle w:val="NormalWeb"/>
        <w:shd w:val="clear" w:color="auto" w:fill="FFFFFF"/>
        <w:spacing w:before="0" w:beforeAutospacing="0" w:after="0" w:afterAutospacing="0" w:line="360" w:lineRule="auto"/>
        <w:jc w:val="both"/>
        <w:rPr>
          <w:ins w:id="955" w:author="Unknown"/>
          <w:rFonts w:asciiTheme="majorHAnsi" w:hAnsiTheme="majorHAnsi" w:cstheme="majorHAnsi"/>
          <w:sz w:val="28"/>
          <w:szCs w:val="28"/>
        </w:rPr>
      </w:pPr>
      <w:ins w:id="956" w:author="Unknown">
        <w:r w:rsidRPr="009640DF">
          <w:rPr>
            <w:rFonts w:asciiTheme="majorHAnsi" w:hAnsiTheme="majorHAnsi" w:cstheme="majorHAnsi"/>
            <w:sz w:val="28"/>
            <w:szCs w:val="28"/>
          </w:rPr>
          <w:t>a. Vì trời mưa to…………………………………………………………….</w:t>
        </w:r>
      </w:ins>
    </w:p>
    <w:p w:rsidR="009640DF" w:rsidRPr="009640DF" w:rsidRDefault="009640DF" w:rsidP="009640DF">
      <w:pPr>
        <w:pStyle w:val="NormalWeb"/>
        <w:shd w:val="clear" w:color="auto" w:fill="FFFFFF"/>
        <w:spacing w:before="0" w:beforeAutospacing="0" w:after="0" w:afterAutospacing="0" w:line="360" w:lineRule="auto"/>
        <w:jc w:val="both"/>
        <w:rPr>
          <w:ins w:id="957" w:author="Unknown"/>
          <w:rFonts w:asciiTheme="majorHAnsi" w:hAnsiTheme="majorHAnsi" w:cstheme="majorHAnsi"/>
          <w:sz w:val="28"/>
          <w:szCs w:val="28"/>
        </w:rPr>
      </w:pPr>
      <w:ins w:id="958" w:author="Unknown">
        <w:r w:rsidRPr="009640DF">
          <w:rPr>
            <w:rFonts w:asciiTheme="majorHAnsi" w:hAnsiTheme="majorHAnsi" w:cstheme="majorHAnsi"/>
            <w:sz w:val="28"/>
            <w:szCs w:val="28"/>
          </w:rPr>
          <w:t>b. Mưa to kéo dài hàng hai ba tiếng đồng hồ……………………………….</w:t>
        </w:r>
      </w:ins>
    </w:p>
    <w:p w:rsidR="009640DF" w:rsidRPr="009640DF" w:rsidRDefault="009640DF" w:rsidP="009640DF">
      <w:pPr>
        <w:pStyle w:val="NormalWeb"/>
        <w:shd w:val="clear" w:color="auto" w:fill="FFFFFF"/>
        <w:spacing w:before="0" w:beforeAutospacing="0" w:after="0" w:afterAutospacing="0" w:line="360" w:lineRule="auto"/>
        <w:jc w:val="both"/>
        <w:rPr>
          <w:ins w:id="959" w:author="Unknown"/>
          <w:rFonts w:asciiTheme="majorHAnsi" w:hAnsiTheme="majorHAnsi" w:cstheme="majorHAnsi"/>
          <w:sz w:val="28"/>
          <w:szCs w:val="28"/>
        </w:rPr>
      </w:pPr>
      <w:ins w:id="960" w:author="Unknown">
        <w:r w:rsidRPr="009640DF">
          <w:rPr>
            <w:rFonts w:asciiTheme="majorHAnsi" w:hAnsiTheme="majorHAnsi" w:cstheme="majorHAnsi"/>
            <w:sz w:val="28"/>
            <w:szCs w:val="28"/>
          </w:rPr>
          <w:t>c. Nhờ bạn Thu cố gắng hết sức mình……………………………………..</w:t>
        </w:r>
      </w:ins>
    </w:p>
    <w:p w:rsidR="009640DF" w:rsidRPr="009640DF" w:rsidRDefault="009640DF" w:rsidP="009640DF">
      <w:pPr>
        <w:pStyle w:val="NormalWeb"/>
        <w:shd w:val="clear" w:color="auto" w:fill="FFFFFF"/>
        <w:spacing w:before="0" w:beforeAutospacing="0" w:after="0" w:afterAutospacing="0" w:line="360" w:lineRule="auto"/>
        <w:jc w:val="both"/>
        <w:rPr>
          <w:ins w:id="961" w:author="Unknown"/>
          <w:rFonts w:asciiTheme="majorHAnsi" w:hAnsiTheme="majorHAnsi" w:cstheme="majorHAnsi"/>
          <w:sz w:val="28"/>
          <w:szCs w:val="28"/>
        </w:rPr>
      </w:pPr>
      <w:ins w:id="962" w:author="Unknown">
        <w:r w:rsidRPr="009640DF">
          <w:rPr>
            <w:rStyle w:val="Strong"/>
            <w:rFonts w:asciiTheme="majorHAnsi" w:hAnsiTheme="majorHAnsi" w:cstheme="majorHAnsi"/>
            <w:sz w:val="28"/>
            <w:szCs w:val="28"/>
            <w:bdr w:val="none" w:sz="0" w:space="0" w:color="auto" w:frame="1"/>
          </w:rPr>
          <w:t>Bài 5:</w:t>
        </w:r>
        <w:r w:rsidRPr="009640DF">
          <w:rPr>
            <w:rFonts w:asciiTheme="majorHAnsi" w:hAnsiTheme="majorHAnsi" w:cstheme="majorHAnsi"/>
            <w:sz w:val="28"/>
            <w:szCs w:val="28"/>
          </w:rPr>
          <w:t> Viết câu theo mô hình cấu trúc sau:</w:t>
        </w:r>
      </w:ins>
    </w:p>
    <w:p w:rsidR="009640DF" w:rsidRPr="009640DF" w:rsidRDefault="009640DF" w:rsidP="009640DF">
      <w:pPr>
        <w:pStyle w:val="NormalWeb"/>
        <w:shd w:val="clear" w:color="auto" w:fill="FFFFFF"/>
        <w:spacing w:before="0" w:beforeAutospacing="0" w:after="0" w:afterAutospacing="0" w:line="360" w:lineRule="auto"/>
        <w:jc w:val="both"/>
        <w:rPr>
          <w:ins w:id="963" w:author="Unknown"/>
          <w:rFonts w:asciiTheme="majorHAnsi" w:hAnsiTheme="majorHAnsi" w:cstheme="majorHAnsi"/>
          <w:sz w:val="28"/>
          <w:szCs w:val="28"/>
        </w:rPr>
      </w:pPr>
      <w:ins w:id="964" w:author="Unknown">
        <w:r w:rsidRPr="009640DF">
          <w:rPr>
            <w:rFonts w:asciiTheme="majorHAnsi" w:hAnsiTheme="majorHAnsi" w:cstheme="majorHAnsi"/>
            <w:sz w:val="28"/>
            <w:szCs w:val="28"/>
          </w:rPr>
          <w:t>- C – V , C – V</w:t>
        </w:r>
      </w:ins>
    </w:p>
    <w:p w:rsidR="009640DF" w:rsidRPr="009640DF" w:rsidRDefault="009640DF" w:rsidP="009640DF">
      <w:pPr>
        <w:pStyle w:val="NormalWeb"/>
        <w:shd w:val="clear" w:color="auto" w:fill="FFFFFF"/>
        <w:spacing w:before="0" w:beforeAutospacing="0" w:after="0" w:afterAutospacing="0" w:line="360" w:lineRule="auto"/>
        <w:jc w:val="both"/>
        <w:rPr>
          <w:ins w:id="965" w:author="Unknown"/>
          <w:rFonts w:asciiTheme="majorHAnsi" w:hAnsiTheme="majorHAnsi" w:cstheme="majorHAnsi"/>
          <w:sz w:val="28"/>
          <w:szCs w:val="28"/>
        </w:rPr>
      </w:pPr>
      <w:ins w:id="966" w:author="Unknown">
        <w:r w:rsidRPr="009640DF">
          <w:rPr>
            <w:rFonts w:asciiTheme="majorHAnsi" w:hAnsiTheme="majorHAnsi" w:cstheme="majorHAnsi"/>
            <w:sz w:val="28"/>
            <w:szCs w:val="28"/>
          </w:rPr>
          <w:t>- TN , C – V , C – V</w:t>
        </w:r>
      </w:ins>
    </w:p>
    <w:p w:rsidR="009640DF" w:rsidRPr="009640DF" w:rsidRDefault="009640DF" w:rsidP="009640DF">
      <w:pPr>
        <w:pStyle w:val="NormalWeb"/>
        <w:shd w:val="clear" w:color="auto" w:fill="FFFFFF"/>
        <w:spacing w:before="0" w:beforeAutospacing="0" w:after="0" w:afterAutospacing="0" w:line="360" w:lineRule="auto"/>
        <w:jc w:val="both"/>
        <w:rPr>
          <w:ins w:id="967" w:author="Unknown"/>
          <w:rFonts w:asciiTheme="majorHAnsi" w:hAnsiTheme="majorHAnsi" w:cstheme="majorHAnsi"/>
          <w:sz w:val="28"/>
          <w:szCs w:val="28"/>
        </w:rPr>
      </w:pPr>
      <w:ins w:id="968" w:author="Unknown">
        <w:r w:rsidRPr="009640DF">
          <w:rPr>
            <w:rFonts w:asciiTheme="majorHAnsi" w:hAnsiTheme="majorHAnsi" w:cstheme="majorHAnsi"/>
            <w:sz w:val="28"/>
            <w:szCs w:val="28"/>
          </w:rPr>
          <w:t>- Tuy C – V nhưng C – V</w:t>
        </w:r>
      </w:ins>
    </w:p>
    <w:p w:rsidR="009640DF" w:rsidRPr="009640DF" w:rsidRDefault="009640DF" w:rsidP="009640DF">
      <w:pPr>
        <w:pStyle w:val="NormalWeb"/>
        <w:shd w:val="clear" w:color="auto" w:fill="FFFFFF"/>
        <w:spacing w:before="0" w:beforeAutospacing="0" w:after="0" w:afterAutospacing="0" w:line="360" w:lineRule="auto"/>
        <w:jc w:val="both"/>
        <w:rPr>
          <w:ins w:id="969" w:author="Unknown"/>
          <w:rFonts w:asciiTheme="majorHAnsi" w:hAnsiTheme="majorHAnsi" w:cstheme="majorHAnsi"/>
          <w:sz w:val="28"/>
          <w:szCs w:val="28"/>
        </w:rPr>
      </w:pPr>
      <w:ins w:id="970" w:author="Unknown">
        <w:r w:rsidRPr="009640DF">
          <w:rPr>
            <w:rFonts w:asciiTheme="majorHAnsi" w:hAnsiTheme="majorHAnsi" w:cstheme="majorHAnsi"/>
            <w:sz w:val="28"/>
            <w:szCs w:val="28"/>
          </w:rPr>
          <w:t>- Vì C- V nên C - V</w:t>
        </w:r>
      </w:ins>
    </w:p>
    <w:p w:rsidR="009640DF" w:rsidRPr="009640DF" w:rsidRDefault="009640DF" w:rsidP="009640DF">
      <w:pPr>
        <w:spacing w:line="360" w:lineRule="auto"/>
        <w:jc w:val="center"/>
        <w:rPr>
          <w:rFonts w:asciiTheme="majorHAnsi" w:hAnsiTheme="majorHAnsi" w:cstheme="majorHAnsi"/>
          <w:b/>
          <w:sz w:val="28"/>
          <w:szCs w:val="28"/>
          <w:lang w:val="en-US"/>
        </w:rPr>
      </w:pPr>
      <w:r w:rsidRPr="009640DF">
        <w:rPr>
          <w:rFonts w:asciiTheme="majorHAnsi" w:hAnsiTheme="majorHAnsi" w:cstheme="majorHAnsi"/>
          <w:b/>
          <w:sz w:val="28"/>
          <w:szCs w:val="28"/>
          <w:lang w:val="en-US"/>
        </w:rPr>
        <w:t>Đề</w:t>
      </w:r>
      <w:r>
        <w:rPr>
          <w:rFonts w:asciiTheme="majorHAnsi" w:hAnsiTheme="majorHAnsi" w:cstheme="majorHAnsi"/>
          <w:b/>
          <w:sz w:val="28"/>
          <w:szCs w:val="28"/>
          <w:lang w:val="en-US"/>
        </w:rPr>
        <w:t xml:space="preserve"> 4</w:t>
      </w:r>
    </w:p>
    <w:p w:rsidR="009640DF" w:rsidRPr="009640DF" w:rsidRDefault="009640DF" w:rsidP="009640DF">
      <w:pPr>
        <w:spacing w:line="360" w:lineRule="auto"/>
        <w:rPr>
          <w:rFonts w:asciiTheme="majorHAnsi" w:hAnsiTheme="majorHAnsi" w:cstheme="majorHAnsi"/>
          <w:sz w:val="28"/>
          <w:szCs w:val="28"/>
        </w:rPr>
      </w:pP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PHIẾU BÀI TẬP SỐ LỚP 5 (Thứ sáu, ngày 21/2)</w:t>
      </w:r>
    </w:p>
    <w:p w:rsidR="009640DF" w:rsidRPr="009640DF" w:rsidRDefault="009640DF" w:rsidP="009640DF">
      <w:pPr>
        <w:pStyle w:val="Heading3"/>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b/>
          <w:bCs/>
          <w:sz w:val="28"/>
          <w:szCs w:val="28"/>
          <w:bdr w:val="none" w:sz="0" w:space="0" w:color="auto" w:frame="1"/>
        </w:rPr>
        <w:t>Phiếu bài tập </w:t>
      </w:r>
      <w:hyperlink r:id="rId25" w:history="1">
        <w:r w:rsidRPr="009640DF">
          <w:rPr>
            <w:rStyle w:val="Hyperlink"/>
            <w:rFonts w:asciiTheme="majorHAnsi" w:hAnsiTheme="majorHAnsi" w:cstheme="majorHAnsi"/>
            <w:color w:val="003399"/>
            <w:sz w:val="28"/>
            <w:szCs w:val="28"/>
            <w:u w:val="none"/>
            <w:bdr w:val="none" w:sz="0" w:space="0" w:color="auto" w:frame="1"/>
          </w:rPr>
          <w:t>lớp 5 môn Toán</w:t>
        </w:r>
      </w:hyperlink>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ÔN TỈ SỐ PHẦN TRĂM DẠNG 3: TÌM MỘT SỐ BIẾT GIÁ TRỊ PHẦN TRĂM CỦA SỐ ĐÓ</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1.</w:t>
      </w:r>
      <w:r w:rsidRPr="009640DF">
        <w:rPr>
          <w:rFonts w:asciiTheme="majorHAnsi" w:hAnsiTheme="majorHAnsi" w:cstheme="majorHAnsi"/>
          <w:sz w:val="28"/>
          <w:szCs w:val="28"/>
        </w:rPr>
        <w:t> Biết 95% của một số là 475, vậy số đó là:</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19</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250</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500</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100</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2</w:t>
      </w:r>
      <w:r w:rsidRPr="009640DF">
        <w:rPr>
          <w:rFonts w:asciiTheme="majorHAnsi" w:hAnsiTheme="majorHAnsi" w:cstheme="majorHAnsi"/>
          <w:sz w:val="28"/>
          <w:szCs w:val="28"/>
        </w:rPr>
        <w:t>: Một cửa hàng đã bán 1020 lít dầu và số dầu đó bằng 25,5% tổng số dầu của cửa hàng trước khi bán. Như vậy trước khi bán cửa hàng có số lít dầu là:</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40</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400</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40000</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D.4000</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lastRenderedPageBreak/>
        <w:t>Câu 3:</w:t>
      </w:r>
      <w:r w:rsidRPr="009640DF">
        <w:rPr>
          <w:rFonts w:asciiTheme="majorHAnsi" w:hAnsiTheme="majorHAnsi" w:cstheme="majorHAnsi"/>
          <w:sz w:val="28"/>
          <w:szCs w:val="28"/>
        </w:rPr>
        <w:t> Một đội xây dựng trong tuần đầu đã sửa được 540 m đường, đạt 36% kế hoạch. Hỏi theo kế hoạch đội đó phải sửa bao nhiêu mét đường?</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A.15m</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B.150m</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C.1500m</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D.15000m</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4:</w:t>
      </w:r>
      <w:r w:rsidRPr="009640DF">
        <w:rPr>
          <w:rFonts w:asciiTheme="majorHAnsi" w:hAnsiTheme="majorHAnsi" w:cstheme="majorHAnsi"/>
          <w:sz w:val="28"/>
          <w:szCs w:val="28"/>
        </w:rPr>
        <w:t> Kiểm tra sản phẩm đạt chuẩn của một nhà máy, người ta thấy có 732 sản phẩm đạt chuẩn, chiếm 91,5 % tổng số sản phẩm. Hỏi nhà máy có bao nhiêu sản phẩm không đạt chuẩn?</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800</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68</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680</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6800</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5</w:t>
      </w:r>
      <w:r w:rsidRPr="009640DF">
        <w:rPr>
          <w:rFonts w:asciiTheme="majorHAnsi" w:hAnsiTheme="majorHAnsi" w:cstheme="majorHAnsi"/>
          <w:sz w:val="28"/>
          <w:szCs w:val="28"/>
        </w:rPr>
        <w:t>: Một trường tiểu học có 480 học sinh nam. Biết số học sinh nam chiếm 60% số học sinh toàn trường. Hỏi trường đó có bao nhiêu học sinh nữ?</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320</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230</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400</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420</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lastRenderedPageBreak/>
        <w:t>Câu 6:</w:t>
      </w:r>
      <w:r w:rsidRPr="009640DF">
        <w:rPr>
          <w:rFonts w:asciiTheme="majorHAnsi" w:hAnsiTheme="majorHAnsi" w:cstheme="majorHAnsi"/>
          <w:sz w:val="28"/>
          <w:szCs w:val="28"/>
        </w:rPr>
        <w:t> Một đội sản xuất tuần đầu tiên đã làm được 480 sản phẩm, đạt 30% kế hoạch. Hỏi đội sản xuất đó còn phải làm bao nhiêu sản phẩm nữa mới hoàn thành kế hoạch?</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1120</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1600</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16000</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D.1200</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7:</w:t>
      </w:r>
      <w:r w:rsidRPr="009640DF">
        <w:rPr>
          <w:rFonts w:asciiTheme="majorHAnsi" w:hAnsiTheme="majorHAnsi" w:cstheme="majorHAnsi"/>
          <w:sz w:val="28"/>
          <w:szCs w:val="28"/>
        </w:rPr>
        <w:t> Một cửa hàng bán được 126 kg gạo và số gạo đó bằng 31,5 % tổng số gạo của cửa hàng trước khi bán. Hỏi cửa hàng còn lại bao nhiêu ki-lô- gam gạo?</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400</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274</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4000</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724</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8:</w:t>
      </w:r>
      <w:r w:rsidRPr="009640DF">
        <w:rPr>
          <w:rFonts w:asciiTheme="majorHAnsi" w:hAnsiTheme="majorHAnsi" w:cstheme="majorHAnsi"/>
          <w:sz w:val="28"/>
          <w:szCs w:val="28"/>
        </w:rPr>
        <w:t> Một cửa hàng đã bán 1824 lít mắm và số mắm đó bằng 45,6% tổng số mắm của cửa hàng trước khi bán. Hỏi cửa hàng còn lại bao nhiêu lít nước mắm?</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1267</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1267</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lastRenderedPageBreak/>
        <w:t>C. 4000</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2176</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9:</w:t>
      </w:r>
      <w:r w:rsidRPr="009640DF">
        <w:rPr>
          <w:rFonts w:asciiTheme="majorHAnsi" w:hAnsiTheme="majorHAnsi" w:cstheme="majorHAnsi"/>
          <w:sz w:val="28"/>
          <w:szCs w:val="28"/>
        </w:rPr>
        <w:t> Một lớp có 25% học sinh giỏi, 55% học sinh khá còn lại là học sinh trung bình. Tính số học sinh của lớp đó biết số học sinh trung bình là 5 em?</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A.20</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B.25</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C.30</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D.35</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10:</w:t>
      </w:r>
      <w:r w:rsidRPr="009640DF">
        <w:rPr>
          <w:rFonts w:asciiTheme="majorHAnsi" w:hAnsiTheme="majorHAnsi" w:cstheme="majorHAnsi"/>
          <w:sz w:val="28"/>
          <w:szCs w:val="28"/>
        </w:rPr>
        <w:t> Bán một cái quạt máy với giá 336 000 đồng thì được lãi 12% so với tiền vốn. Tính tiền vốn của một cái quạt máy?</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2 800 000 đồng</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B.3 000 000 đồng</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400 000 đồng</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300 000 đồng</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lastRenderedPageBreak/>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Heading3"/>
        <w:shd w:val="clear" w:color="auto" w:fill="FFFFFF"/>
        <w:spacing w:before="0" w:beforeAutospacing="0" w:after="0" w:afterAutospacing="0" w:line="360" w:lineRule="auto"/>
        <w:jc w:val="both"/>
        <w:rPr>
          <w:ins w:id="971" w:author="Unknown"/>
          <w:rFonts w:asciiTheme="majorHAnsi" w:hAnsiTheme="majorHAnsi" w:cstheme="majorHAnsi"/>
          <w:sz w:val="28"/>
          <w:szCs w:val="28"/>
        </w:rPr>
      </w:pPr>
      <w:ins w:id="972" w:author="Unknown">
        <w:r w:rsidRPr="009640DF">
          <w:rPr>
            <w:rStyle w:val="Strong"/>
            <w:rFonts w:asciiTheme="majorHAnsi" w:hAnsiTheme="majorHAnsi" w:cstheme="majorHAnsi"/>
            <w:b/>
            <w:bCs/>
            <w:sz w:val="28"/>
            <w:szCs w:val="28"/>
            <w:bdr w:val="none" w:sz="0" w:space="0" w:color="auto" w:frame="1"/>
          </w:rPr>
          <w:t>Phiếu bài tập </w:t>
        </w:r>
        <w:r w:rsidRPr="009640DF">
          <w:rPr>
            <w:rStyle w:val="Strong"/>
            <w:rFonts w:asciiTheme="majorHAnsi" w:hAnsiTheme="majorHAnsi" w:cstheme="majorHAnsi"/>
            <w:b/>
            <w:bCs/>
            <w:sz w:val="28"/>
            <w:szCs w:val="28"/>
            <w:bdr w:val="none" w:sz="0" w:space="0" w:color="auto" w:frame="1"/>
          </w:rPr>
          <w:fldChar w:fldCharType="begin"/>
        </w:r>
        <w:r w:rsidRPr="009640DF">
          <w:rPr>
            <w:rStyle w:val="Strong"/>
            <w:rFonts w:asciiTheme="majorHAnsi" w:hAnsiTheme="majorHAnsi" w:cstheme="majorHAnsi"/>
            <w:b/>
            <w:bCs/>
            <w:sz w:val="28"/>
            <w:szCs w:val="28"/>
            <w:bdr w:val="none" w:sz="0" w:space="0" w:color="auto" w:frame="1"/>
          </w:rPr>
          <w:instrText xml:space="preserve"> HYPERLINK "https://vndoc.com/tieng-viet-lop-5" </w:instrText>
        </w:r>
        <w:r w:rsidRPr="009640DF">
          <w:rPr>
            <w:rStyle w:val="Strong"/>
            <w:rFonts w:asciiTheme="majorHAnsi" w:hAnsiTheme="majorHAnsi" w:cstheme="majorHAnsi"/>
            <w:b/>
            <w:bCs/>
            <w:sz w:val="28"/>
            <w:szCs w:val="28"/>
            <w:bdr w:val="none" w:sz="0" w:space="0" w:color="auto" w:frame="1"/>
          </w:rPr>
          <w:fldChar w:fldCharType="separate"/>
        </w:r>
        <w:r w:rsidRPr="009640DF">
          <w:rPr>
            <w:rStyle w:val="Hyperlink"/>
            <w:rFonts w:asciiTheme="majorHAnsi" w:hAnsiTheme="majorHAnsi" w:cstheme="majorHAnsi"/>
            <w:color w:val="003399"/>
            <w:sz w:val="28"/>
            <w:szCs w:val="28"/>
            <w:u w:val="none"/>
            <w:bdr w:val="none" w:sz="0" w:space="0" w:color="auto" w:frame="1"/>
          </w:rPr>
          <w:t>lớp 5 môn Tiếng Việt</w:t>
        </w:r>
        <w:r w:rsidRPr="009640DF">
          <w:rPr>
            <w:rStyle w:val="Strong"/>
            <w:rFonts w:asciiTheme="majorHAnsi" w:hAnsiTheme="majorHAnsi" w:cstheme="majorHAnsi"/>
            <w:b/>
            <w:bCs/>
            <w:sz w:val="28"/>
            <w:szCs w:val="28"/>
            <w:bdr w:val="none" w:sz="0" w:space="0" w:color="auto" w:frame="1"/>
          </w:rPr>
          <w:fldChar w:fldCharType="end"/>
        </w:r>
      </w:ins>
    </w:p>
    <w:p w:rsidR="009640DF" w:rsidRPr="009640DF" w:rsidRDefault="009640DF" w:rsidP="009640DF">
      <w:pPr>
        <w:pStyle w:val="NormalWeb"/>
        <w:shd w:val="clear" w:color="auto" w:fill="FFFFFF"/>
        <w:spacing w:before="0" w:beforeAutospacing="0" w:after="0" w:afterAutospacing="0" w:line="360" w:lineRule="auto"/>
        <w:jc w:val="both"/>
        <w:rPr>
          <w:ins w:id="973" w:author="Unknown"/>
          <w:rFonts w:asciiTheme="majorHAnsi" w:hAnsiTheme="majorHAnsi" w:cstheme="majorHAnsi"/>
          <w:sz w:val="28"/>
          <w:szCs w:val="28"/>
        </w:rPr>
      </w:pPr>
      <w:ins w:id="974" w:author="Unknown">
        <w:r w:rsidRPr="009640DF">
          <w:rPr>
            <w:rFonts w:asciiTheme="majorHAnsi" w:hAnsiTheme="majorHAnsi" w:cstheme="majorHAnsi"/>
            <w:sz w:val="28"/>
            <w:szCs w:val="28"/>
          </w:rPr>
          <w:t>Đọc thầm văn bản, khoanh tròn chữ cái trước ý trả lời phù hợp nhất và làm các bài tập sau:</w:t>
        </w:r>
      </w:ins>
    </w:p>
    <w:p w:rsidR="009640DF" w:rsidRPr="009640DF" w:rsidRDefault="009640DF" w:rsidP="009640DF">
      <w:pPr>
        <w:pStyle w:val="NormalWeb"/>
        <w:shd w:val="clear" w:color="auto" w:fill="FFFFFF"/>
        <w:spacing w:before="0" w:beforeAutospacing="0" w:after="0" w:afterAutospacing="0" w:line="360" w:lineRule="auto"/>
        <w:jc w:val="center"/>
        <w:rPr>
          <w:ins w:id="975" w:author="Unknown"/>
          <w:rFonts w:asciiTheme="majorHAnsi" w:hAnsiTheme="majorHAnsi" w:cstheme="majorHAnsi"/>
          <w:sz w:val="28"/>
          <w:szCs w:val="28"/>
        </w:rPr>
      </w:pPr>
      <w:ins w:id="976" w:author="Unknown">
        <w:r w:rsidRPr="009640DF">
          <w:rPr>
            <w:rStyle w:val="Strong"/>
            <w:rFonts w:asciiTheme="majorHAnsi" w:hAnsiTheme="majorHAnsi" w:cstheme="majorHAnsi"/>
            <w:sz w:val="28"/>
            <w:szCs w:val="28"/>
            <w:bdr w:val="none" w:sz="0" w:space="0" w:color="auto" w:frame="1"/>
          </w:rPr>
          <w:t>NGƯỜI CHẠY CUỐI CÙNG</w:t>
        </w:r>
      </w:ins>
    </w:p>
    <w:p w:rsidR="009640DF" w:rsidRPr="009640DF" w:rsidRDefault="009640DF" w:rsidP="009640DF">
      <w:pPr>
        <w:pStyle w:val="NormalWeb"/>
        <w:shd w:val="clear" w:color="auto" w:fill="FFFFFF"/>
        <w:spacing w:before="0" w:beforeAutospacing="0" w:after="0" w:afterAutospacing="0" w:line="360" w:lineRule="auto"/>
        <w:jc w:val="both"/>
        <w:rPr>
          <w:ins w:id="977" w:author="Unknown"/>
          <w:rFonts w:asciiTheme="majorHAnsi" w:hAnsiTheme="majorHAnsi" w:cstheme="majorHAnsi"/>
          <w:sz w:val="28"/>
          <w:szCs w:val="28"/>
        </w:rPr>
      </w:pPr>
      <w:ins w:id="978" w:author="Unknown">
        <w:r w:rsidRPr="009640DF">
          <w:rPr>
            <w:rFonts w:asciiTheme="majorHAnsi" w:hAnsiTheme="majorHAnsi" w:cstheme="majorHAnsi"/>
            <w:sz w:val="28"/>
            <w:szCs w:val="28"/>
          </w:rPr>
          <w:t>Cuộc đua marathon hàng năm ở thành phố tôi thường diễn ra vào mùa hè. Nhiệm vụ của tôi là ngồi trong xe cứu thương, theo sau các vận động viên, phòng khi có ai đó cần được chăm sóc y tế. Anh tài xế và tôi ngồi trong xe, phía sau hàng trăm con người chờ tiếng súng lệnh vang lên.</w:t>
        </w:r>
      </w:ins>
    </w:p>
    <w:p w:rsidR="009640DF" w:rsidRPr="009640DF" w:rsidRDefault="009640DF" w:rsidP="009640DF">
      <w:pPr>
        <w:pStyle w:val="NormalWeb"/>
        <w:shd w:val="clear" w:color="auto" w:fill="FFFFFF"/>
        <w:spacing w:before="0" w:beforeAutospacing="0" w:after="0" w:afterAutospacing="0" w:line="360" w:lineRule="auto"/>
        <w:jc w:val="both"/>
        <w:rPr>
          <w:ins w:id="979" w:author="Unknown"/>
          <w:rFonts w:asciiTheme="majorHAnsi" w:hAnsiTheme="majorHAnsi" w:cstheme="majorHAnsi"/>
          <w:sz w:val="28"/>
          <w:szCs w:val="28"/>
        </w:rPr>
      </w:pPr>
      <w:ins w:id="980" w:author="Unknown">
        <w:r w:rsidRPr="009640DF">
          <w:rPr>
            <w:rFonts w:asciiTheme="majorHAnsi" w:hAnsiTheme="majorHAnsi" w:cstheme="majorHAnsi"/>
            <w:sz w:val="28"/>
            <w:szCs w:val="28"/>
          </w:rPr>
          <w:t>Khi đoàn người tăng tốc, nhóm chạy đầu tiên vượt lên trước. Chính lúc đó, hình ảnh một người phụ nữ đập vào mắt tôi. Tôi biết mình vừa nhận diện được “người chạy cuối cùng”. Bàn chân chị ấy cứ chụm vào mà đầu gối cứ đưa ra. Đôi chân tật nguyền của chị tưởng chừng như không thể nào bước đi được, chứ đừng nói là chạy.</w:t>
        </w:r>
      </w:ins>
    </w:p>
    <w:p w:rsidR="009640DF" w:rsidRPr="009640DF" w:rsidRDefault="009640DF" w:rsidP="009640DF">
      <w:pPr>
        <w:pStyle w:val="NormalWeb"/>
        <w:shd w:val="clear" w:color="auto" w:fill="FFFFFF"/>
        <w:spacing w:before="0" w:beforeAutospacing="0" w:after="0" w:afterAutospacing="0" w:line="360" w:lineRule="auto"/>
        <w:jc w:val="both"/>
        <w:rPr>
          <w:ins w:id="981" w:author="Unknown"/>
          <w:rFonts w:asciiTheme="majorHAnsi" w:hAnsiTheme="majorHAnsi" w:cstheme="majorHAnsi"/>
          <w:sz w:val="28"/>
          <w:szCs w:val="28"/>
        </w:rPr>
      </w:pPr>
      <w:ins w:id="982" w:author="Unknown">
        <w:r w:rsidRPr="009640DF">
          <w:rPr>
            <w:rFonts w:asciiTheme="majorHAnsi" w:hAnsiTheme="majorHAnsi" w:cstheme="majorHAnsi"/>
            <w:sz w:val="28"/>
            <w:szCs w:val="28"/>
          </w:rPr>
          <w:t>Nhìn chị chật vật đặt bàn chân này lên trước bàn chân kia mà lòng tôi tự dưng thở dùm cho chị, rồi reo hò cổ động cho chị tiến lên. Tôi nửa muốn cho chị dừng lại nửa cầu mong chị tiếp tục. Người phụ nữ vẫn kiên trì tiến tới, quả quyết vượt qua những mét đường cuối cùng.</w:t>
        </w:r>
      </w:ins>
    </w:p>
    <w:p w:rsidR="009640DF" w:rsidRPr="009640DF" w:rsidRDefault="009640DF" w:rsidP="009640DF">
      <w:pPr>
        <w:pStyle w:val="NormalWeb"/>
        <w:shd w:val="clear" w:color="auto" w:fill="FFFFFF"/>
        <w:spacing w:before="0" w:beforeAutospacing="0" w:after="0" w:afterAutospacing="0" w:line="360" w:lineRule="auto"/>
        <w:jc w:val="both"/>
        <w:rPr>
          <w:ins w:id="983" w:author="Unknown"/>
          <w:rFonts w:asciiTheme="majorHAnsi" w:hAnsiTheme="majorHAnsi" w:cstheme="majorHAnsi"/>
          <w:sz w:val="28"/>
          <w:szCs w:val="28"/>
        </w:rPr>
      </w:pPr>
      <w:ins w:id="984" w:author="Unknown">
        <w:r w:rsidRPr="009640DF">
          <w:rPr>
            <w:rFonts w:asciiTheme="majorHAnsi" w:hAnsiTheme="majorHAnsi" w:cstheme="majorHAnsi"/>
            <w:sz w:val="28"/>
            <w:szCs w:val="28"/>
          </w:rPr>
          <w:t>Vạch đích hiện ra, tiếng người la ó ầm ĩ hai bên đường. Kìa, một người đàn ông đứng thẳng và tự hào đang chờ. Anh ấy cầm một đầu sợi ruy-băng giấy kếp, đầu kia buộc vào cây cột. Chị chầm chậm tiến tới, băng qua, giật đứt hai đầu sợi dây cho nó bay phấp phới sau lưng tựa như đôi cánh.</w:t>
        </w:r>
      </w:ins>
    </w:p>
    <w:p w:rsidR="009640DF" w:rsidRPr="009640DF" w:rsidRDefault="009640DF" w:rsidP="009640DF">
      <w:pPr>
        <w:pStyle w:val="NormalWeb"/>
        <w:shd w:val="clear" w:color="auto" w:fill="FFFFFF"/>
        <w:spacing w:before="0" w:beforeAutospacing="0" w:after="0" w:afterAutospacing="0" w:line="360" w:lineRule="auto"/>
        <w:jc w:val="both"/>
        <w:rPr>
          <w:ins w:id="985" w:author="Unknown"/>
          <w:rFonts w:asciiTheme="majorHAnsi" w:hAnsiTheme="majorHAnsi" w:cstheme="majorHAnsi"/>
          <w:sz w:val="28"/>
          <w:szCs w:val="28"/>
        </w:rPr>
      </w:pPr>
      <w:ins w:id="986" w:author="Unknown">
        <w:r w:rsidRPr="009640DF">
          <w:rPr>
            <w:rFonts w:asciiTheme="majorHAnsi" w:hAnsiTheme="majorHAnsi" w:cstheme="majorHAnsi"/>
            <w:sz w:val="28"/>
            <w:szCs w:val="28"/>
          </w:rPr>
          <w:t xml:space="preserve">Kể từ ngày hôm ấy, chị đã trở thành một phần ký ức cuộc đời tôi. Với chị, điều quan trọng không phải là đánh bại những người chạy khác hay giành lấy phần thưởng; mà là cố hoàn thành đoạn đường đua cho dù phải nỗ lực tới đâu. Mỗi lúc gặp phải tình huống </w:t>
        </w:r>
        <w:r w:rsidRPr="009640DF">
          <w:rPr>
            <w:rFonts w:asciiTheme="majorHAnsi" w:hAnsiTheme="majorHAnsi" w:cstheme="majorHAnsi"/>
            <w:sz w:val="28"/>
            <w:szCs w:val="28"/>
          </w:rPr>
          <w:lastRenderedPageBreak/>
          <w:t>quá khó khăn, quá tốn thời gian hoặc tưởng như “không thể làm được”, tôi lại nghĩ đến “người chạy cuối cùng”. Liền sau đó thì mọi việc trở nên thật dễ dàng đối với tôi.</w:t>
        </w:r>
      </w:ins>
    </w:p>
    <w:p w:rsidR="009640DF" w:rsidRPr="009640DF" w:rsidRDefault="009640DF" w:rsidP="009640DF">
      <w:pPr>
        <w:pStyle w:val="NormalWeb"/>
        <w:shd w:val="clear" w:color="auto" w:fill="FFFFFF"/>
        <w:spacing w:before="0" w:beforeAutospacing="0" w:after="0" w:afterAutospacing="0" w:line="360" w:lineRule="auto"/>
        <w:jc w:val="right"/>
        <w:rPr>
          <w:ins w:id="987" w:author="Unknown"/>
          <w:rFonts w:asciiTheme="majorHAnsi" w:hAnsiTheme="majorHAnsi" w:cstheme="majorHAnsi"/>
          <w:sz w:val="28"/>
          <w:szCs w:val="28"/>
        </w:rPr>
      </w:pPr>
      <w:ins w:id="988" w:author="Unknown">
        <w:r w:rsidRPr="009640DF">
          <w:rPr>
            <w:rFonts w:asciiTheme="majorHAnsi" w:hAnsiTheme="majorHAnsi" w:cstheme="majorHAnsi"/>
            <w:sz w:val="28"/>
            <w:szCs w:val="28"/>
          </w:rPr>
          <w:t>(Sưu tầm)</w:t>
        </w:r>
      </w:ins>
    </w:p>
    <w:p w:rsidR="009640DF" w:rsidRPr="009640DF" w:rsidRDefault="009640DF" w:rsidP="009640DF">
      <w:pPr>
        <w:pStyle w:val="NormalWeb"/>
        <w:shd w:val="clear" w:color="auto" w:fill="FFFFFF"/>
        <w:spacing w:before="0" w:beforeAutospacing="0" w:after="0" w:afterAutospacing="0" w:line="360" w:lineRule="auto"/>
        <w:jc w:val="both"/>
        <w:rPr>
          <w:ins w:id="989" w:author="Unknown"/>
          <w:rFonts w:asciiTheme="majorHAnsi" w:hAnsiTheme="majorHAnsi" w:cstheme="majorHAnsi"/>
          <w:sz w:val="28"/>
          <w:szCs w:val="28"/>
        </w:rPr>
      </w:pPr>
      <w:ins w:id="990" w:author="Unknown">
        <w:r w:rsidRPr="009640DF">
          <w:rPr>
            <w:rStyle w:val="Strong"/>
            <w:rFonts w:asciiTheme="majorHAnsi" w:hAnsiTheme="majorHAnsi" w:cstheme="majorHAnsi"/>
            <w:sz w:val="28"/>
            <w:szCs w:val="28"/>
            <w:bdr w:val="none" w:sz="0" w:space="0" w:color="auto" w:frame="1"/>
          </w:rPr>
          <w:t>Câu 1</w:t>
        </w:r>
        <w:r w:rsidRPr="009640DF">
          <w:rPr>
            <w:rFonts w:asciiTheme="majorHAnsi" w:hAnsiTheme="majorHAnsi" w:cstheme="majorHAnsi"/>
            <w:sz w:val="28"/>
            <w:szCs w:val="28"/>
          </w:rPr>
          <w:t>: Nhiệm vụ của nhân vật “tôi” trong bài là:</w:t>
        </w:r>
      </w:ins>
    </w:p>
    <w:p w:rsidR="009640DF" w:rsidRPr="009640DF" w:rsidRDefault="009640DF" w:rsidP="009640DF">
      <w:pPr>
        <w:pStyle w:val="NormalWeb"/>
        <w:shd w:val="clear" w:color="auto" w:fill="FFFFFF"/>
        <w:spacing w:before="0" w:beforeAutospacing="0" w:after="0" w:afterAutospacing="0" w:line="360" w:lineRule="auto"/>
        <w:jc w:val="both"/>
        <w:rPr>
          <w:ins w:id="991" w:author="Unknown"/>
          <w:rFonts w:asciiTheme="majorHAnsi" w:hAnsiTheme="majorHAnsi" w:cstheme="majorHAnsi"/>
          <w:sz w:val="28"/>
          <w:szCs w:val="28"/>
        </w:rPr>
      </w:pPr>
      <w:ins w:id="992" w:author="Unknown">
        <w:r w:rsidRPr="009640DF">
          <w:rPr>
            <w:rFonts w:asciiTheme="majorHAnsi" w:hAnsiTheme="majorHAnsi" w:cstheme="majorHAnsi"/>
            <w:sz w:val="28"/>
            <w:szCs w:val="28"/>
          </w:rPr>
          <w:t>A. lái xe cứu thương.</w:t>
        </w:r>
      </w:ins>
    </w:p>
    <w:p w:rsidR="009640DF" w:rsidRPr="009640DF" w:rsidRDefault="009640DF" w:rsidP="009640DF">
      <w:pPr>
        <w:pStyle w:val="NormalWeb"/>
        <w:shd w:val="clear" w:color="auto" w:fill="FFFFFF"/>
        <w:spacing w:before="0" w:beforeAutospacing="0" w:after="0" w:afterAutospacing="0" w:line="360" w:lineRule="auto"/>
        <w:jc w:val="both"/>
        <w:rPr>
          <w:ins w:id="993" w:author="Unknown"/>
          <w:rFonts w:asciiTheme="majorHAnsi" w:hAnsiTheme="majorHAnsi" w:cstheme="majorHAnsi"/>
          <w:sz w:val="28"/>
          <w:szCs w:val="28"/>
        </w:rPr>
      </w:pPr>
      <w:ins w:id="994" w:author="Unknown">
        <w:r w:rsidRPr="009640DF">
          <w:rPr>
            <w:rFonts w:asciiTheme="majorHAnsi" w:hAnsiTheme="majorHAnsi" w:cstheme="majorHAnsi"/>
            <w:sz w:val="28"/>
            <w:szCs w:val="28"/>
          </w:rPr>
          <w:t>B. chăm sóc y tế cho vận động viên.</w:t>
        </w:r>
      </w:ins>
    </w:p>
    <w:p w:rsidR="009640DF" w:rsidRPr="009640DF" w:rsidRDefault="009640DF" w:rsidP="009640DF">
      <w:pPr>
        <w:pStyle w:val="NormalWeb"/>
        <w:shd w:val="clear" w:color="auto" w:fill="FFFFFF"/>
        <w:spacing w:before="0" w:beforeAutospacing="0" w:after="0" w:afterAutospacing="0" w:line="360" w:lineRule="auto"/>
        <w:jc w:val="both"/>
        <w:rPr>
          <w:ins w:id="995" w:author="Unknown"/>
          <w:rFonts w:asciiTheme="majorHAnsi" w:hAnsiTheme="majorHAnsi" w:cstheme="majorHAnsi"/>
          <w:sz w:val="28"/>
          <w:szCs w:val="28"/>
        </w:rPr>
      </w:pPr>
      <w:ins w:id="996" w:author="Unknown">
        <w:r w:rsidRPr="009640DF">
          <w:rPr>
            <w:rFonts w:asciiTheme="majorHAnsi" w:hAnsiTheme="majorHAnsi" w:cstheme="majorHAnsi"/>
            <w:sz w:val="28"/>
            <w:szCs w:val="28"/>
          </w:rPr>
          <w:t>C. bắn tiếng súng lệnh cho cuộc đua.</w:t>
        </w:r>
      </w:ins>
    </w:p>
    <w:p w:rsidR="009640DF" w:rsidRPr="009640DF" w:rsidRDefault="009640DF" w:rsidP="009640DF">
      <w:pPr>
        <w:pStyle w:val="NormalWeb"/>
        <w:shd w:val="clear" w:color="auto" w:fill="FFFFFF"/>
        <w:spacing w:before="0" w:beforeAutospacing="0" w:after="0" w:afterAutospacing="0" w:line="360" w:lineRule="auto"/>
        <w:jc w:val="both"/>
        <w:rPr>
          <w:ins w:id="997" w:author="Unknown"/>
          <w:rFonts w:asciiTheme="majorHAnsi" w:hAnsiTheme="majorHAnsi" w:cstheme="majorHAnsi"/>
          <w:sz w:val="28"/>
          <w:szCs w:val="28"/>
        </w:rPr>
      </w:pPr>
      <w:ins w:id="998" w:author="Unknown">
        <w:r w:rsidRPr="009640DF">
          <w:rPr>
            <w:rStyle w:val="Strong"/>
            <w:rFonts w:asciiTheme="majorHAnsi" w:hAnsiTheme="majorHAnsi" w:cstheme="majorHAnsi"/>
            <w:sz w:val="28"/>
            <w:szCs w:val="28"/>
            <w:bdr w:val="none" w:sz="0" w:space="0" w:color="auto" w:frame="1"/>
          </w:rPr>
          <w:t>Câu 2:</w:t>
        </w:r>
        <w:r w:rsidRPr="009640DF">
          <w:rPr>
            <w:rFonts w:asciiTheme="majorHAnsi" w:hAnsiTheme="majorHAnsi" w:cstheme="majorHAnsi"/>
            <w:sz w:val="28"/>
            <w:szCs w:val="28"/>
          </w:rPr>
          <w:t> Trong giải marathon tác giả chú ý đến:</w:t>
        </w:r>
      </w:ins>
    </w:p>
    <w:p w:rsidR="009640DF" w:rsidRPr="009640DF" w:rsidRDefault="009640DF" w:rsidP="009640DF">
      <w:pPr>
        <w:pStyle w:val="NormalWeb"/>
        <w:shd w:val="clear" w:color="auto" w:fill="FFFFFF"/>
        <w:spacing w:before="0" w:beforeAutospacing="0" w:after="0" w:afterAutospacing="0" w:line="360" w:lineRule="auto"/>
        <w:jc w:val="both"/>
        <w:rPr>
          <w:ins w:id="999" w:author="Unknown"/>
          <w:rFonts w:asciiTheme="majorHAnsi" w:hAnsiTheme="majorHAnsi" w:cstheme="majorHAnsi"/>
          <w:sz w:val="28"/>
          <w:szCs w:val="28"/>
        </w:rPr>
      </w:pPr>
      <w:ins w:id="1000" w:author="Unknown">
        <w:r w:rsidRPr="009640DF">
          <w:rPr>
            <w:rFonts w:asciiTheme="majorHAnsi" w:hAnsiTheme="majorHAnsi" w:cstheme="majorHAnsi"/>
            <w:sz w:val="28"/>
            <w:szCs w:val="28"/>
          </w:rPr>
          <w:t>A. những người xuất phát đầu tiên</w:t>
        </w:r>
      </w:ins>
    </w:p>
    <w:p w:rsidR="009640DF" w:rsidRPr="009640DF" w:rsidRDefault="009640DF" w:rsidP="009640DF">
      <w:pPr>
        <w:pStyle w:val="NormalWeb"/>
        <w:shd w:val="clear" w:color="auto" w:fill="FFFFFF"/>
        <w:spacing w:before="0" w:beforeAutospacing="0" w:after="0" w:afterAutospacing="0" w:line="360" w:lineRule="auto"/>
        <w:jc w:val="both"/>
        <w:rPr>
          <w:ins w:id="1001" w:author="Unknown"/>
          <w:rFonts w:asciiTheme="majorHAnsi" w:hAnsiTheme="majorHAnsi" w:cstheme="majorHAnsi"/>
          <w:sz w:val="28"/>
          <w:szCs w:val="28"/>
        </w:rPr>
      </w:pPr>
      <w:ins w:id="1002" w:author="Unknown">
        <w:r w:rsidRPr="009640DF">
          <w:rPr>
            <w:rFonts w:asciiTheme="majorHAnsi" w:hAnsiTheme="majorHAnsi" w:cstheme="majorHAnsi"/>
            <w:sz w:val="28"/>
            <w:szCs w:val="28"/>
          </w:rPr>
          <w:t>B. những người chạy theo để cổ vũ</w:t>
        </w:r>
      </w:ins>
    </w:p>
    <w:p w:rsidR="009640DF" w:rsidRPr="009640DF" w:rsidRDefault="009640DF" w:rsidP="009640DF">
      <w:pPr>
        <w:pStyle w:val="NormalWeb"/>
        <w:shd w:val="clear" w:color="auto" w:fill="FFFFFF"/>
        <w:spacing w:before="0" w:beforeAutospacing="0" w:after="0" w:afterAutospacing="0" w:line="360" w:lineRule="auto"/>
        <w:jc w:val="both"/>
        <w:rPr>
          <w:ins w:id="1003" w:author="Unknown"/>
          <w:rFonts w:asciiTheme="majorHAnsi" w:hAnsiTheme="majorHAnsi" w:cstheme="majorHAnsi"/>
          <w:sz w:val="28"/>
          <w:szCs w:val="28"/>
        </w:rPr>
      </w:pPr>
      <w:ins w:id="1004" w:author="Unknown">
        <w:r w:rsidRPr="009640DF">
          <w:rPr>
            <w:rFonts w:asciiTheme="majorHAnsi" w:hAnsiTheme="majorHAnsi" w:cstheme="majorHAnsi"/>
            <w:sz w:val="28"/>
            <w:szCs w:val="28"/>
          </w:rPr>
          <w:t>C. người được nhận diện là “người chạy cuối cùng”</w:t>
        </w:r>
      </w:ins>
    </w:p>
    <w:p w:rsidR="009640DF" w:rsidRPr="009640DF" w:rsidRDefault="009640DF" w:rsidP="009640DF">
      <w:pPr>
        <w:pStyle w:val="NormalWeb"/>
        <w:shd w:val="clear" w:color="auto" w:fill="FFFFFF"/>
        <w:spacing w:before="0" w:beforeAutospacing="0" w:after="0" w:afterAutospacing="0" w:line="360" w:lineRule="auto"/>
        <w:jc w:val="both"/>
        <w:rPr>
          <w:ins w:id="1005" w:author="Unknown"/>
          <w:rFonts w:asciiTheme="majorHAnsi" w:hAnsiTheme="majorHAnsi" w:cstheme="majorHAnsi"/>
          <w:sz w:val="28"/>
          <w:szCs w:val="28"/>
        </w:rPr>
      </w:pPr>
      <w:ins w:id="1006" w:author="Unknown">
        <w:r w:rsidRPr="009640DF">
          <w:rPr>
            <w:rStyle w:val="Strong"/>
            <w:rFonts w:asciiTheme="majorHAnsi" w:hAnsiTheme="majorHAnsi" w:cstheme="majorHAnsi"/>
            <w:sz w:val="28"/>
            <w:szCs w:val="28"/>
            <w:bdr w:val="none" w:sz="0" w:space="0" w:color="auto" w:frame="1"/>
          </w:rPr>
          <w:t>Câu 3</w:t>
        </w:r>
        <w:r w:rsidRPr="009640DF">
          <w:rPr>
            <w:rFonts w:asciiTheme="majorHAnsi" w:hAnsiTheme="majorHAnsi" w:cstheme="majorHAnsi"/>
            <w:sz w:val="28"/>
            <w:szCs w:val="28"/>
          </w:rPr>
          <w:t>: Tác giả nhận diện được đó là “Người chạy cuối cùng”, vì:</w:t>
        </w:r>
      </w:ins>
    </w:p>
    <w:p w:rsidR="009640DF" w:rsidRPr="009640DF" w:rsidRDefault="009640DF" w:rsidP="009640DF">
      <w:pPr>
        <w:pStyle w:val="NormalWeb"/>
        <w:shd w:val="clear" w:color="auto" w:fill="FFFFFF"/>
        <w:spacing w:before="0" w:beforeAutospacing="0" w:after="0" w:afterAutospacing="0" w:line="360" w:lineRule="auto"/>
        <w:jc w:val="both"/>
        <w:rPr>
          <w:ins w:id="1007" w:author="Unknown"/>
          <w:rFonts w:asciiTheme="majorHAnsi" w:hAnsiTheme="majorHAnsi" w:cstheme="majorHAnsi"/>
          <w:sz w:val="28"/>
          <w:szCs w:val="28"/>
        </w:rPr>
      </w:pPr>
      <w:ins w:id="1008" w:author="Unknown">
        <w:r w:rsidRPr="009640DF">
          <w:rPr>
            <w:rFonts w:asciiTheme="majorHAnsi" w:hAnsiTheme="majorHAnsi" w:cstheme="majorHAnsi"/>
            <w:sz w:val="28"/>
            <w:szCs w:val="28"/>
          </w:rPr>
          <w:t>A. đó là một cụ già.</w:t>
        </w:r>
      </w:ins>
    </w:p>
    <w:p w:rsidR="009640DF" w:rsidRPr="009640DF" w:rsidRDefault="009640DF" w:rsidP="009640DF">
      <w:pPr>
        <w:pStyle w:val="NormalWeb"/>
        <w:shd w:val="clear" w:color="auto" w:fill="FFFFFF"/>
        <w:spacing w:before="0" w:beforeAutospacing="0" w:after="0" w:afterAutospacing="0" w:line="360" w:lineRule="auto"/>
        <w:jc w:val="both"/>
        <w:rPr>
          <w:ins w:id="1009" w:author="Unknown"/>
          <w:rFonts w:asciiTheme="majorHAnsi" w:hAnsiTheme="majorHAnsi" w:cstheme="majorHAnsi"/>
          <w:sz w:val="28"/>
          <w:szCs w:val="28"/>
        </w:rPr>
      </w:pPr>
      <w:ins w:id="1010" w:author="Unknown">
        <w:r w:rsidRPr="009640DF">
          <w:rPr>
            <w:rFonts w:asciiTheme="majorHAnsi" w:hAnsiTheme="majorHAnsi" w:cstheme="majorHAnsi"/>
            <w:sz w:val="28"/>
            <w:szCs w:val="28"/>
          </w:rPr>
          <w:t>B. đó là một em bé có đôi chân tật nguyền.</w:t>
        </w:r>
      </w:ins>
    </w:p>
    <w:p w:rsidR="009640DF" w:rsidRPr="009640DF" w:rsidRDefault="009640DF" w:rsidP="009640DF">
      <w:pPr>
        <w:pStyle w:val="NormalWeb"/>
        <w:shd w:val="clear" w:color="auto" w:fill="FFFFFF"/>
        <w:spacing w:before="0" w:beforeAutospacing="0" w:after="0" w:afterAutospacing="0" w:line="360" w:lineRule="auto"/>
        <w:jc w:val="both"/>
        <w:rPr>
          <w:ins w:id="1011" w:author="Unknown"/>
          <w:rFonts w:asciiTheme="majorHAnsi" w:hAnsiTheme="majorHAnsi" w:cstheme="majorHAnsi"/>
          <w:sz w:val="28"/>
          <w:szCs w:val="28"/>
        </w:rPr>
      </w:pPr>
      <w:ins w:id="1012" w:author="Unknown">
        <w:r w:rsidRPr="009640DF">
          <w:rPr>
            <w:rFonts w:asciiTheme="majorHAnsi" w:hAnsiTheme="majorHAnsi" w:cstheme="majorHAnsi"/>
            <w:sz w:val="28"/>
            <w:szCs w:val="28"/>
          </w:rPr>
          <w:t>C. đó là một người phụ nữ có đôi chân tật nguyền tưởng chừng như không thể nào bước đi được, chứ đừng nói là chạy.</w:t>
        </w:r>
      </w:ins>
    </w:p>
    <w:p w:rsidR="009640DF" w:rsidRPr="009640DF" w:rsidRDefault="009640DF" w:rsidP="009640DF">
      <w:pPr>
        <w:pStyle w:val="NormalWeb"/>
        <w:shd w:val="clear" w:color="auto" w:fill="FFFFFF"/>
        <w:spacing w:before="0" w:beforeAutospacing="0" w:after="0" w:afterAutospacing="0" w:line="360" w:lineRule="auto"/>
        <w:jc w:val="both"/>
        <w:rPr>
          <w:ins w:id="1013" w:author="Unknown"/>
          <w:rFonts w:asciiTheme="majorHAnsi" w:hAnsiTheme="majorHAnsi" w:cstheme="majorHAnsi"/>
          <w:sz w:val="28"/>
          <w:szCs w:val="28"/>
        </w:rPr>
      </w:pPr>
      <w:ins w:id="1014" w:author="Unknown">
        <w:r w:rsidRPr="009640DF">
          <w:rPr>
            <w:rStyle w:val="Strong"/>
            <w:rFonts w:asciiTheme="majorHAnsi" w:hAnsiTheme="majorHAnsi" w:cstheme="majorHAnsi"/>
            <w:sz w:val="28"/>
            <w:szCs w:val="28"/>
            <w:bdr w:val="none" w:sz="0" w:space="0" w:color="auto" w:frame="1"/>
          </w:rPr>
          <w:t>Câu 4</w:t>
        </w:r>
        <w:r w:rsidRPr="009640DF">
          <w:rPr>
            <w:rFonts w:asciiTheme="majorHAnsi" w:hAnsiTheme="majorHAnsi" w:cstheme="majorHAnsi"/>
            <w:sz w:val="28"/>
            <w:szCs w:val="28"/>
          </w:rPr>
          <w:t>: Kết quả cuộc đua của “người chạy cuối cùng” là:</w:t>
        </w:r>
      </w:ins>
    </w:p>
    <w:p w:rsidR="009640DF" w:rsidRPr="009640DF" w:rsidRDefault="009640DF" w:rsidP="009640DF">
      <w:pPr>
        <w:pStyle w:val="NormalWeb"/>
        <w:shd w:val="clear" w:color="auto" w:fill="FFFFFF"/>
        <w:spacing w:before="0" w:beforeAutospacing="0" w:after="0" w:afterAutospacing="0" w:line="360" w:lineRule="auto"/>
        <w:jc w:val="both"/>
        <w:rPr>
          <w:ins w:id="1015" w:author="Unknown"/>
          <w:rFonts w:asciiTheme="majorHAnsi" w:hAnsiTheme="majorHAnsi" w:cstheme="majorHAnsi"/>
          <w:sz w:val="28"/>
          <w:szCs w:val="28"/>
        </w:rPr>
      </w:pPr>
      <w:ins w:id="1016" w:author="Unknown">
        <w:r w:rsidRPr="009640DF">
          <w:rPr>
            <w:rFonts w:asciiTheme="majorHAnsi" w:hAnsiTheme="majorHAnsi" w:cstheme="majorHAnsi"/>
            <w:sz w:val="28"/>
            <w:szCs w:val="28"/>
          </w:rPr>
          <w:t>A. về đích đầu tiên</w:t>
        </w:r>
      </w:ins>
    </w:p>
    <w:p w:rsidR="009640DF" w:rsidRPr="009640DF" w:rsidRDefault="009640DF" w:rsidP="009640DF">
      <w:pPr>
        <w:pStyle w:val="NormalWeb"/>
        <w:shd w:val="clear" w:color="auto" w:fill="FFFFFF"/>
        <w:spacing w:before="0" w:beforeAutospacing="0" w:after="0" w:afterAutospacing="0" w:line="360" w:lineRule="auto"/>
        <w:jc w:val="both"/>
        <w:rPr>
          <w:ins w:id="1017" w:author="Unknown"/>
          <w:rFonts w:asciiTheme="majorHAnsi" w:hAnsiTheme="majorHAnsi" w:cstheme="majorHAnsi"/>
          <w:sz w:val="28"/>
          <w:szCs w:val="28"/>
        </w:rPr>
      </w:pPr>
      <w:ins w:id="1018" w:author="Unknown">
        <w:r w:rsidRPr="009640DF">
          <w:rPr>
            <w:rFonts w:asciiTheme="majorHAnsi" w:hAnsiTheme="majorHAnsi" w:cstheme="majorHAnsi"/>
            <w:sz w:val="28"/>
            <w:szCs w:val="28"/>
          </w:rPr>
          <w:t>B. không về đến đích vì phải chăm sóc y tế</w:t>
        </w:r>
      </w:ins>
    </w:p>
    <w:p w:rsidR="009640DF" w:rsidRPr="009640DF" w:rsidRDefault="009640DF" w:rsidP="009640DF">
      <w:pPr>
        <w:pStyle w:val="NormalWeb"/>
        <w:shd w:val="clear" w:color="auto" w:fill="FFFFFF"/>
        <w:spacing w:before="0" w:beforeAutospacing="0" w:after="0" w:afterAutospacing="0" w:line="360" w:lineRule="auto"/>
        <w:jc w:val="both"/>
        <w:rPr>
          <w:ins w:id="1019" w:author="Unknown"/>
          <w:rFonts w:asciiTheme="majorHAnsi" w:hAnsiTheme="majorHAnsi" w:cstheme="majorHAnsi"/>
          <w:sz w:val="28"/>
          <w:szCs w:val="28"/>
        </w:rPr>
      </w:pPr>
      <w:ins w:id="1020" w:author="Unknown">
        <w:r w:rsidRPr="009640DF">
          <w:rPr>
            <w:rFonts w:asciiTheme="majorHAnsi" w:hAnsiTheme="majorHAnsi" w:cstheme="majorHAnsi"/>
            <w:sz w:val="28"/>
            <w:szCs w:val="28"/>
          </w:rPr>
          <w:t>C. về đích cuối cùng</w:t>
        </w:r>
      </w:ins>
    </w:p>
    <w:p w:rsidR="009640DF" w:rsidRPr="009640DF" w:rsidRDefault="009640DF" w:rsidP="009640DF">
      <w:pPr>
        <w:pStyle w:val="NormalWeb"/>
        <w:shd w:val="clear" w:color="auto" w:fill="FFFFFF"/>
        <w:spacing w:before="0" w:beforeAutospacing="0" w:after="0" w:afterAutospacing="0" w:line="360" w:lineRule="auto"/>
        <w:jc w:val="both"/>
        <w:rPr>
          <w:ins w:id="1021" w:author="Unknown"/>
          <w:rFonts w:asciiTheme="majorHAnsi" w:hAnsiTheme="majorHAnsi" w:cstheme="majorHAnsi"/>
          <w:sz w:val="28"/>
          <w:szCs w:val="28"/>
        </w:rPr>
      </w:pPr>
      <w:ins w:id="1022" w:author="Unknown">
        <w:r w:rsidRPr="009640DF">
          <w:rPr>
            <w:rStyle w:val="Strong"/>
            <w:rFonts w:asciiTheme="majorHAnsi" w:hAnsiTheme="majorHAnsi" w:cstheme="majorHAnsi"/>
            <w:sz w:val="28"/>
            <w:szCs w:val="28"/>
            <w:bdr w:val="none" w:sz="0" w:space="0" w:color="auto" w:frame="1"/>
          </w:rPr>
          <w:t>Câu 5:</w:t>
        </w:r>
        <w:r w:rsidRPr="009640DF">
          <w:rPr>
            <w:rFonts w:asciiTheme="majorHAnsi" w:hAnsiTheme="majorHAnsi" w:cstheme="majorHAnsi"/>
            <w:sz w:val="28"/>
            <w:szCs w:val="28"/>
          </w:rPr>
          <w:t> Câu chuyện giúp em rút ra được bài học gì cho bản thân?</w:t>
        </w:r>
      </w:ins>
    </w:p>
    <w:p w:rsidR="009640DF" w:rsidRPr="009640DF" w:rsidRDefault="009640DF" w:rsidP="009640DF">
      <w:pPr>
        <w:pStyle w:val="NormalWeb"/>
        <w:shd w:val="clear" w:color="auto" w:fill="FFFFFF"/>
        <w:spacing w:before="0" w:beforeAutospacing="0" w:after="0" w:afterAutospacing="0" w:line="360" w:lineRule="auto"/>
        <w:jc w:val="both"/>
        <w:rPr>
          <w:ins w:id="1023" w:author="Unknown"/>
          <w:rFonts w:asciiTheme="majorHAnsi" w:hAnsiTheme="majorHAnsi" w:cstheme="majorHAnsi"/>
          <w:sz w:val="28"/>
          <w:szCs w:val="28"/>
        </w:rPr>
      </w:pPr>
      <w:ins w:id="1024" w:author="Unknown">
        <w:r w:rsidRPr="009640DF">
          <w:rPr>
            <w:rFonts w:asciiTheme="majorHAnsi" w:hAnsiTheme="majorHAnsi" w:cstheme="majorHAnsi"/>
            <w:sz w:val="28"/>
            <w:szCs w:val="28"/>
          </w:rPr>
          <w:t>A. Trong mọi hoàn cảnh khó khăn, phải có nghị lực và ý chí quyết tâm, không ngại khó, ngại khổ.</w:t>
        </w:r>
      </w:ins>
    </w:p>
    <w:p w:rsidR="009640DF" w:rsidRPr="009640DF" w:rsidRDefault="009640DF" w:rsidP="009640DF">
      <w:pPr>
        <w:pStyle w:val="NormalWeb"/>
        <w:shd w:val="clear" w:color="auto" w:fill="FFFFFF"/>
        <w:spacing w:before="0" w:beforeAutospacing="0" w:after="0" w:afterAutospacing="0" w:line="360" w:lineRule="auto"/>
        <w:jc w:val="both"/>
        <w:rPr>
          <w:ins w:id="1025" w:author="Unknown"/>
          <w:rFonts w:asciiTheme="majorHAnsi" w:hAnsiTheme="majorHAnsi" w:cstheme="majorHAnsi"/>
          <w:sz w:val="28"/>
          <w:szCs w:val="28"/>
        </w:rPr>
      </w:pPr>
      <w:ins w:id="1026" w:author="Unknown">
        <w:r w:rsidRPr="009640DF">
          <w:rPr>
            <w:rFonts w:asciiTheme="majorHAnsi" w:hAnsiTheme="majorHAnsi" w:cstheme="majorHAnsi"/>
            <w:sz w:val="28"/>
            <w:szCs w:val="28"/>
          </w:rPr>
          <w:t>B. Yêu đời, thường xuyên giúp đỡ mọi người.</w:t>
        </w:r>
      </w:ins>
    </w:p>
    <w:p w:rsidR="009640DF" w:rsidRPr="009640DF" w:rsidRDefault="009640DF" w:rsidP="009640DF">
      <w:pPr>
        <w:pStyle w:val="NormalWeb"/>
        <w:shd w:val="clear" w:color="auto" w:fill="FFFFFF"/>
        <w:spacing w:before="0" w:beforeAutospacing="0" w:after="0" w:afterAutospacing="0" w:line="360" w:lineRule="auto"/>
        <w:jc w:val="both"/>
        <w:rPr>
          <w:ins w:id="1027" w:author="Unknown"/>
          <w:rFonts w:asciiTheme="majorHAnsi" w:hAnsiTheme="majorHAnsi" w:cstheme="majorHAnsi"/>
          <w:sz w:val="28"/>
          <w:szCs w:val="28"/>
        </w:rPr>
      </w:pPr>
      <w:ins w:id="1028" w:author="Unknown">
        <w:r w:rsidRPr="009640DF">
          <w:rPr>
            <w:rFonts w:asciiTheme="majorHAnsi" w:hAnsiTheme="majorHAnsi" w:cstheme="majorHAnsi"/>
            <w:sz w:val="28"/>
            <w:szCs w:val="28"/>
          </w:rPr>
          <w:t>C. Lạc quan, yêu đời.</w:t>
        </w:r>
      </w:ins>
    </w:p>
    <w:p w:rsidR="009640DF" w:rsidRPr="009640DF" w:rsidRDefault="009640DF" w:rsidP="009640DF">
      <w:pPr>
        <w:pStyle w:val="NormalWeb"/>
        <w:shd w:val="clear" w:color="auto" w:fill="FFFFFF"/>
        <w:spacing w:before="0" w:beforeAutospacing="0" w:after="0" w:afterAutospacing="0" w:line="360" w:lineRule="auto"/>
        <w:jc w:val="both"/>
        <w:rPr>
          <w:ins w:id="1029" w:author="Unknown"/>
          <w:rFonts w:asciiTheme="majorHAnsi" w:hAnsiTheme="majorHAnsi" w:cstheme="majorHAnsi"/>
          <w:sz w:val="28"/>
          <w:szCs w:val="28"/>
        </w:rPr>
      </w:pPr>
      <w:ins w:id="1030" w:author="Unknown">
        <w:r w:rsidRPr="009640DF">
          <w:rPr>
            <w:rStyle w:val="Strong"/>
            <w:rFonts w:asciiTheme="majorHAnsi" w:hAnsiTheme="majorHAnsi" w:cstheme="majorHAnsi"/>
            <w:sz w:val="28"/>
            <w:szCs w:val="28"/>
            <w:bdr w:val="none" w:sz="0" w:space="0" w:color="auto" w:frame="1"/>
          </w:rPr>
          <w:t>Câu 6:</w:t>
        </w:r>
        <w:r w:rsidRPr="009640DF">
          <w:rPr>
            <w:rFonts w:asciiTheme="majorHAnsi" w:hAnsiTheme="majorHAnsi" w:cstheme="majorHAnsi"/>
            <w:sz w:val="28"/>
            <w:szCs w:val="28"/>
          </w:rPr>
          <w:t> Từ “băng” trong băng giá, băng bó, băng qua có quan hệ với nhau là:</w:t>
        </w:r>
      </w:ins>
    </w:p>
    <w:p w:rsidR="009640DF" w:rsidRPr="009640DF" w:rsidRDefault="009640DF" w:rsidP="009640DF">
      <w:pPr>
        <w:pStyle w:val="NormalWeb"/>
        <w:shd w:val="clear" w:color="auto" w:fill="FFFFFF"/>
        <w:spacing w:before="0" w:beforeAutospacing="0" w:after="0" w:afterAutospacing="0" w:line="360" w:lineRule="auto"/>
        <w:jc w:val="both"/>
        <w:rPr>
          <w:ins w:id="1031" w:author="Unknown"/>
          <w:rFonts w:asciiTheme="majorHAnsi" w:hAnsiTheme="majorHAnsi" w:cstheme="majorHAnsi"/>
          <w:sz w:val="28"/>
          <w:szCs w:val="28"/>
        </w:rPr>
      </w:pPr>
      <w:ins w:id="1032" w:author="Unknown">
        <w:r w:rsidRPr="009640DF">
          <w:rPr>
            <w:rFonts w:asciiTheme="majorHAnsi" w:hAnsiTheme="majorHAnsi" w:cstheme="majorHAnsi"/>
            <w:sz w:val="28"/>
            <w:szCs w:val="28"/>
          </w:rPr>
          <w:t>A. những từ đồng âm</w:t>
        </w:r>
      </w:ins>
    </w:p>
    <w:p w:rsidR="009640DF" w:rsidRPr="009640DF" w:rsidRDefault="009640DF" w:rsidP="009640DF">
      <w:pPr>
        <w:pStyle w:val="NormalWeb"/>
        <w:shd w:val="clear" w:color="auto" w:fill="FFFFFF"/>
        <w:spacing w:before="0" w:beforeAutospacing="0" w:after="0" w:afterAutospacing="0" w:line="360" w:lineRule="auto"/>
        <w:jc w:val="both"/>
        <w:rPr>
          <w:ins w:id="1033" w:author="Unknown"/>
          <w:rFonts w:asciiTheme="majorHAnsi" w:hAnsiTheme="majorHAnsi" w:cstheme="majorHAnsi"/>
          <w:sz w:val="28"/>
          <w:szCs w:val="28"/>
        </w:rPr>
      </w:pPr>
      <w:ins w:id="1034" w:author="Unknown">
        <w:r w:rsidRPr="009640DF">
          <w:rPr>
            <w:rFonts w:asciiTheme="majorHAnsi" w:hAnsiTheme="majorHAnsi" w:cstheme="majorHAnsi"/>
            <w:sz w:val="28"/>
            <w:szCs w:val="28"/>
          </w:rPr>
          <w:t>B. một từ nhiều nghĩa.</w:t>
        </w:r>
      </w:ins>
    </w:p>
    <w:p w:rsidR="009640DF" w:rsidRPr="009640DF" w:rsidRDefault="009640DF" w:rsidP="009640DF">
      <w:pPr>
        <w:pStyle w:val="NormalWeb"/>
        <w:shd w:val="clear" w:color="auto" w:fill="FFFFFF"/>
        <w:spacing w:before="0" w:beforeAutospacing="0" w:after="0" w:afterAutospacing="0" w:line="360" w:lineRule="auto"/>
        <w:jc w:val="both"/>
        <w:rPr>
          <w:ins w:id="1035" w:author="Unknown"/>
          <w:rFonts w:asciiTheme="majorHAnsi" w:hAnsiTheme="majorHAnsi" w:cstheme="majorHAnsi"/>
          <w:sz w:val="28"/>
          <w:szCs w:val="28"/>
        </w:rPr>
      </w:pPr>
      <w:ins w:id="1036" w:author="Unknown">
        <w:r w:rsidRPr="009640DF">
          <w:rPr>
            <w:rFonts w:asciiTheme="majorHAnsi" w:hAnsiTheme="majorHAnsi" w:cstheme="majorHAnsi"/>
            <w:sz w:val="28"/>
            <w:szCs w:val="28"/>
          </w:rPr>
          <w:t>C. những từ đồng nghĩa.</w:t>
        </w:r>
      </w:ins>
    </w:p>
    <w:p w:rsidR="009640DF" w:rsidRPr="009640DF" w:rsidRDefault="009640DF" w:rsidP="009640DF">
      <w:pPr>
        <w:pStyle w:val="NormalWeb"/>
        <w:shd w:val="clear" w:color="auto" w:fill="FFFFFF"/>
        <w:spacing w:before="0" w:beforeAutospacing="0" w:after="0" w:afterAutospacing="0" w:line="360" w:lineRule="auto"/>
        <w:jc w:val="both"/>
        <w:rPr>
          <w:ins w:id="1037" w:author="Unknown"/>
          <w:rFonts w:asciiTheme="majorHAnsi" w:hAnsiTheme="majorHAnsi" w:cstheme="majorHAnsi"/>
          <w:sz w:val="28"/>
          <w:szCs w:val="28"/>
        </w:rPr>
      </w:pPr>
      <w:ins w:id="1038" w:author="Unknown">
        <w:r w:rsidRPr="009640DF">
          <w:rPr>
            <w:rStyle w:val="Strong"/>
            <w:rFonts w:asciiTheme="majorHAnsi" w:hAnsiTheme="majorHAnsi" w:cstheme="majorHAnsi"/>
            <w:sz w:val="28"/>
            <w:szCs w:val="28"/>
            <w:bdr w:val="none" w:sz="0" w:space="0" w:color="auto" w:frame="1"/>
          </w:rPr>
          <w:lastRenderedPageBreak/>
          <w:t>Câu 7:</w:t>
        </w:r>
        <w:r w:rsidRPr="009640DF">
          <w:rPr>
            <w:rFonts w:asciiTheme="majorHAnsi" w:hAnsiTheme="majorHAnsi" w:cstheme="majorHAnsi"/>
            <w:sz w:val="28"/>
            <w:szCs w:val="28"/>
          </w:rPr>
          <w:t> Câu nào dưới đây là câu ghép?</w:t>
        </w:r>
      </w:ins>
    </w:p>
    <w:p w:rsidR="009640DF" w:rsidRPr="009640DF" w:rsidRDefault="009640DF" w:rsidP="009640DF">
      <w:pPr>
        <w:pStyle w:val="NormalWeb"/>
        <w:shd w:val="clear" w:color="auto" w:fill="FFFFFF"/>
        <w:spacing w:before="0" w:beforeAutospacing="0" w:after="0" w:afterAutospacing="0" w:line="360" w:lineRule="auto"/>
        <w:jc w:val="both"/>
        <w:rPr>
          <w:ins w:id="1039" w:author="Unknown"/>
          <w:rFonts w:asciiTheme="majorHAnsi" w:hAnsiTheme="majorHAnsi" w:cstheme="majorHAnsi"/>
          <w:sz w:val="28"/>
          <w:szCs w:val="28"/>
        </w:rPr>
      </w:pPr>
      <w:ins w:id="1040" w:author="Unknown">
        <w:r w:rsidRPr="009640DF">
          <w:rPr>
            <w:rFonts w:asciiTheme="majorHAnsi" w:hAnsiTheme="majorHAnsi" w:cstheme="majorHAnsi"/>
            <w:sz w:val="28"/>
            <w:szCs w:val="28"/>
          </w:rPr>
          <w:t>A. Lưng con cào cào và đôi cánh mỏng mảnh của nó tô màu tía, nom đẹp lạ.</w:t>
        </w:r>
      </w:ins>
    </w:p>
    <w:p w:rsidR="009640DF" w:rsidRPr="009640DF" w:rsidRDefault="009640DF" w:rsidP="009640DF">
      <w:pPr>
        <w:pStyle w:val="NormalWeb"/>
        <w:shd w:val="clear" w:color="auto" w:fill="FFFFFF"/>
        <w:spacing w:before="0" w:beforeAutospacing="0" w:after="0" w:afterAutospacing="0" w:line="360" w:lineRule="auto"/>
        <w:jc w:val="both"/>
        <w:rPr>
          <w:ins w:id="1041" w:author="Unknown"/>
          <w:rFonts w:asciiTheme="majorHAnsi" w:hAnsiTheme="majorHAnsi" w:cstheme="majorHAnsi"/>
          <w:sz w:val="28"/>
          <w:szCs w:val="28"/>
        </w:rPr>
      </w:pPr>
      <w:ins w:id="1042" w:author="Unknown">
        <w:r w:rsidRPr="009640DF">
          <w:rPr>
            <w:rFonts w:asciiTheme="majorHAnsi" w:hAnsiTheme="majorHAnsi" w:cstheme="majorHAnsi"/>
            <w:sz w:val="28"/>
            <w:szCs w:val="28"/>
          </w:rPr>
          <w:t>B. Ngày qua, trong sương thu ẩm ướt và mưa rây bụi mùa đông, những chùm hoa khép miệng bắt đầu kết trái.</w:t>
        </w:r>
      </w:ins>
    </w:p>
    <w:p w:rsidR="009640DF" w:rsidRPr="009640DF" w:rsidRDefault="009640DF" w:rsidP="009640DF">
      <w:pPr>
        <w:pStyle w:val="NormalWeb"/>
        <w:shd w:val="clear" w:color="auto" w:fill="FFFFFF"/>
        <w:spacing w:before="0" w:beforeAutospacing="0" w:after="0" w:afterAutospacing="0" w:line="360" w:lineRule="auto"/>
        <w:jc w:val="both"/>
        <w:rPr>
          <w:ins w:id="1043" w:author="Unknown"/>
          <w:rFonts w:asciiTheme="majorHAnsi" w:hAnsiTheme="majorHAnsi" w:cstheme="majorHAnsi"/>
          <w:sz w:val="28"/>
          <w:szCs w:val="28"/>
        </w:rPr>
      </w:pPr>
      <w:ins w:id="1044" w:author="Unknown">
        <w:r w:rsidRPr="009640DF">
          <w:rPr>
            <w:rFonts w:asciiTheme="majorHAnsi" w:hAnsiTheme="majorHAnsi" w:cstheme="majorHAnsi"/>
            <w:sz w:val="28"/>
            <w:szCs w:val="28"/>
          </w:rPr>
          <w:t>C. Sóng nhè nhẹ liếm vào bãi cát, bọt tung trắng xoá.</w:t>
        </w:r>
      </w:ins>
    </w:p>
    <w:p w:rsidR="009640DF" w:rsidRPr="009640DF" w:rsidRDefault="009640DF" w:rsidP="009640DF">
      <w:pPr>
        <w:pStyle w:val="NormalWeb"/>
        <w:shd w:val="clear" w:color="auto" w:fill="FFFFFF"/>
        <w:spacing w:before="0" w:beforeAutospacing="0" w:after="0" w:afterAutospacing="0" w:line="360" w:lineRule="auto"/>
        <w:jc w:val="both"/>
        <w:rPr>
          <w:ins w:id="1045" w:author="Unknown"/>
          <w:rFonts w:asciiTheme="majorHAnsi" w:hAnsiTheme="majorHAnsi" w:cstheme="majorHAnsi"/>
          <w:sz w:val="28"/>
          <w:szCs w:val="28"/>
        </w:rPr>
      </w:pPr>
      <w:ins w:id="1046" w:author="Unknown">
        <w:r w:rsidRPr="009640DF">
          <w:rPr>
            <w:rStyle w:val="Strong"/>
            <w:rFonts w:asciiTheme="majorHAnsi" w:hAnsiTheme="majorHAnsi" w:cstheme="majorHAnsi"/>
            <w:sz w:val="28"/>
            <w:szCs w:val="28"/>
            <w:bdr w:val="none" w:sz="0" w:space="0" w:color="auto" w:frame="1"/>
          </w:rPr>
          <w:t>Câu 8:</w:t>
        </w:r>
        <w:r w:rsidRPr="009640DF">
          <w:rPr>
            <w:rFonts w:asciiTheme="majorHAnsi" w:hAnsiTheme="majorHAnsi" w:cstheme="majorHAnsi"/>
            <w:sz w:val="28"/>
            <w:szCs w:val="28"/>
          </w:rPr>
          <w:t> Dòng nào dưới đây gồm 3 từ trái nghĩa với từ nhân nghĩa:</w:t>
        </w:r>
      </w:ins>
    </w:p>
    <w:p w:rsidR="009640DF" w:rsidRPr="009640DF" w:rsidRDefault="009640DF" w:rsidP="009640DF">
      <w:pPr>
        <w:pStyle w:val="NormalWeb"/>
        <w:shd w:val="clear" w:color="auto" w:fill="FFFFFF"/>
        <w:spacing w:before="0" w:beforeAutospacing="0" w:after="0" w:afterAutospacing="0" w:line="360" w:lineRule="auto"/>
        <w:jc w:val="both"/>
        <w:rPr>
          <w:ins w:id="1047" w:author="Unknown"/>
          <w:rFonts w:asciiTheme="majorHAnsi" w:hAnsiTheme="majorHAnsi" w:cstheme="majorHAnsi"/>
          <w:sz w:val="28"/>
          <w:szCs w:val="28"/>
        </w:rPr>
      </w:pPr>
      <w:ins w:id="1048" w:author="Unknown">
        <w:r w:rsidRPr="009640DF">
          <w:rPr>
            <w:rFonts w:asciiTheme="majorHAnsi" w:hAnsiTheme="majorHAnsi" w:cstheme="majorHAnsi"/>
            <w:sz w:val="28"/>
            <w:szCs w:val="28"/>
          </w:rPr>
          <w:t>A. độc ác, hung tàn, bất lương.</w:t>
        </w:r>
      </w:ins>
    </w:p>
    <w:p w:rsidR="009640DF" w:rsidRPr="009640DF" w:rsidRDefault="009640DF" w:rsidP="009640DF">
      <w:pPr>
        <w:pStyle w:val="NormalWeb"/>
        <w:shd w:val="clear" w:color="auto" w:fill="FFFFFF"/>
        <w:spacing w:before="0" w:beforeAutospacing="0" w:after="0" w:afterAutospacing="0" w:line="360" w:lineRule="auto"/>
        <w:jc w:val="both"/>
        <w:rPr>
          <w:ins w:id="1049" w:author="Unknown"/>
          <w:rFonts w:asciiTheme="majorHAnsi" w:hAnsiTheme="majorHAnsi" w:cstheme="majorHAnsi"/>
          <w:sz w:val="28"/>
          <w:szCs w:val="28"/>
        </w:rPr>
      </w:pPr>
      <w:ins w:id="1050" w:author="Unknown">
        <w:r w:rsidRPr="009640DF">
          <w:rPr>
            <w:rFonts w:asciiTheme="majorHAnsi" w:hAnsiTheme="majorHAnsi" w:cstheme="majorHAnsi"/>
            <w:sz w:val="28"/>
            <w:szCs w:val="28"/>
          </w:rPr>
          <w:t>B. độc ác, ác nghiệt, bất trị.</w:t>
        </w:r>
      </w:ins>
    </w:p>
    <w:p w:rsidR="009640DF" w:rsidRPr="009640DF" w:rsidRDefault="009640DF" w:rsidP="009640DF">
      <w:pPr>
        <w:pStyle w:val="NormalWeb"/>
        <w:shd w:val="clear" w:color="auto" w:fill="FFFFFF"/>
        <w:spacing w:before="0" w:beforeAutospacing="0" w:after="0" w:afterAutospacing="0" w:line="360" w:lineRule="auto"/>
        <w:jc w:val="both"/>
        <w:rPr>
          <w:ins w:id="1051" w:author="Unknown"/>
          <w:rFonts w:asciiTheme="majorHAnsi" w:hAnsiTheme="majorHAnsi" w:cstheme="majorHAnsi"/>
          <w:sz w:val="28"/>
          <w:szCs w:val="28"/>
        </w:rPr>
      </w:pPr>
      <w:ins w:id="1052" w:author="Unknown">
        <w:r w:rsidRPr="009640DF">
          <w:rPr>
            <w:rFonts w:asciiTheme="majorHAnsi" w:hAnsiTheme="majorHAnsi" w:cstheme="majorHAnsi"/>
            <w:sz w:val="28"/>
            <w:szCs w:val="28"/>
          </w:rPr>
          <w:t>C. ác nghiệt, hung tàn, dữ dội.</w:t>
        </w:r>
      </w:ins>
    </w:p>
    <w:p w:rsidR="009640DF" w:rsidRPr="009640DF" w:rsidRDefault="009640DF" w:rsidP="009640DF">
      <w:pPr>
        <w:pStyle w:val="NormalWeb"/>
        <w:shd w:val="clear" w:color="auto" w:fill="FFFFFF"/>
        <w:spacing w:before="0" w:beforeAutospacing="0" w:after="0" w:afterAutospacing="0" w:line="360" w:lineRule="auto"/>
        <w:jc w:val="both"/>
        <w:rPr>
          <w:ins w:id="1053" w:author="Unknown"/>
          <w:rFonts w:asciiTheme="majorHAnsi" w:hAnsiTheme="majorHAnsi" w:cstheme="majorHAnsi"/>
          <w:sz w:val="28"/>
          <w:szCs w:val="28"/>
        </w:rPr>
      </w:pPr>
      <w:ins w:id="1054" w:author="Unknown">
        <w:r w:rsidRPr="009640DF">
          <w:rPr>
            <w:rStyle w:val="Strong"/>
            <w:rFonts w:asciiTheme="majorHAnsi" w:hAnsiTheme="majorHAnsi" w:cstheme="majorHAnsi"/>
            <w:sz w:val="28"/>
            <w:szCs w:val="28"/>
            <w:bdr w:val="none" w:sz="0" w:space="0" w:color="auto" w:frame="1"/>
          </w:rPr>
          <w:t>Câu 9:</w:t>
        </w:r>
        <w:r w:rsidRPr="009640DF">
          <w:rPr>
            <w:rFonts w:asciiTheme="majorHAnsi" w:hAnsiTheme="majorHAnsi" w:cstheme="majorHAnsi"/>
            <w:sz w:val="28"/>
            <w:szCs w:val="28"/>
          </w:rPr>
          <w:t> Dòng nào dưới đây có từ đi được dùng với nghĩa chuyển:</w:t>
        </w:r>
      </w:ins>
    </w:p>
    <w:p w:rsidR="009640DF" w:rsidRPr="009640DF" w:rsidRDefault="009640DF" w:rsidP="009640DF">
      <w:pPr>
        <w:pStyle w:val="NormalWeb"/>
        <w:shd w:val="clear" w:color="auto" w:fill="FFFFFF"/>
        <w:spacing w:before="0" w:beforeAutospacing="0" w:after="0" w:afterAutospacing="0" w:line="360" w:lineRule="auto"/>
        <w:jc w:val="both"/>
        <w:rPr>
          <w:ins w:id="1055" w:author="Unknown"/>
          <w:rFonts w:asciiTheme="majorHAnsi" w:hAnsiTheme="majorHAnsi" w:cstheme="majorHAnsi"/>
          <w:sz w:val="28"/>
          <w:szCs w:val="28"/>
        </w:rPr>
      </w:pPr>
      <w:ins w:id="1056" w:author="Unknown">
        <w:r w:rsidRPr="009640DF">
          <w:rPr>
            <w:rFonts w:asciiTheme="majorHAnsi" w:hAnsiTheme="majorHAnsi" w:cstheme="majorHAnsi"/>
            <w:sz w:val="28"/>
            <w:szCs w:val="28"/>
          </w:rPr>
          <w:t>A. Đi một ngày đàng, học một sàng khôn.</w:t>
        </w:r>
      </w:ins>
    </w:p>
    <w:p w:rsidR="009640DF" w:rsidRPr="009640DF" w:rsidRDefault="009640DF" w:rsidP="009640DF">
      <w:pPr>
        <w:pStyle w:val="NormalWeb"/>
        <w:shd w:val="clear" w:color="auto" w:fill="FFFFFF"/>
        <w:spacing w:before="0" w:beforeAutospacing="0" w:after="0" w:afterAutospacing="0" w:line="360" w:lineRule="auto"/>
        <w:jc w:val="both"/>
        <w:rPr>
          <w:ins w:id="1057" w:author="Unknown"/>
          <w:rFonts w:asciiTheme="majorHAnsi" w:hAnsiTheme="majorHAnsi" w:cstheme="majorHAnsi"/>
          <w:sz w:val="28"/>
          <w:szCs w:val="28"/>
        </w:rPr>
      </w:pPr>
      <w:ins w:id="1058" w:author="Unknown">
        <w:r w:rsidRPr="009640DF">
          <w:rPr>
            <w:rFonts w:asciiTheme="majorHAnsi" w:hAnsiTheme="majorHAnsi" w:cstheme="majorHAnsi"/>
            <w:sz w:val="28"/>
            <w:szCs w:val="28"/>
          </w:rPr>
          <w:t>B. Ăn cỗ đi trước, lội nước theo sau.</w:t>
        </w:r>
      </w:ins>
    </w:p>
    <w:p w:rsidR="009640DF" w:rsidRPr="009640DF" w:rsidRDefault="009640DF" w:rsidP="009640DF">
      <w:pPr>
        <w:pStyle w:val="NormalWeb"/>
        <w:shd w:val="clear" w:color="auto" w:fill="FFFFFF"/>
        <w:spacing w:before="0" w:beforeAutospacing="0" w:after="0" w:afterAutospacing="0" w:line="360" w:lineRule="auto"/>
        <w:jc w:val="both"/>
        <w:rPr>
          <w:ins w:id="1059" w:author="Unknown"/>
          <w:rFonts w:asciiTheme="majorHAnsi" w:hAnsiTheme="majorHAnsi" w:cstheme="majorHAnsi"/>
          <w:sz w:val="28"/>
          <w:szCs w:val="28"/>
        </w:rPr>
      </w:pPr>
      <w:ins w:id="1060" w:author="Unknown">
        <w:r w:rsidRPr="009640DF">
          <w:rPr>
            <w:rFonts w:asciiTheme="majorHAnsi" w:hAnsiTheme="majorHAnsi" w:cstheme="majorHAnsi"/>
            <w:sz w:val="28"/>
            <w:szCs w:val="28"/>
          </w:rPr>
          <w:t>C. Sai một li đi một dặm.</w:t>
        </w:r>
      </w:ins>
    </w:p>
    <w:p w:rsidR="009640DF" w:rsidRPr="009640DF" w:rsidRDefault="009640DF" w:rsidP="009640DF">
      <w:pPr>
        <w:pStyle w:val="NormalWeb"/>
        <w:shd w:val="clear" w:color="auto" w:fill="FFFFFF"/>
        <w:spacing w:before="0" w:beforeAutospacing="0" w:after="0" w:afterAutospacing="0" w:line="360" w:lineRule="auto"/>
        <w:jc w:val="both"/>
        <w:rPr>
          <w:ins w:id="1061" w:author="Unknown"/>
          <w:rFonts w:asciiTheme="majorHAnsi" w:hAnsiTheme="majorHAnsi" w:cstheme="majorHAnsi"/>
          <w:sz w:val="28"/>
          <w:szCs w:val="28"/>
        </w:rPr>
      </w:pPr>
      <w:ins w:id="1062" w:author="Unknown">
        <w:r w:rsidRPr="009640DF">
          <w:rPr>
            <w:rStyle w:val="Strong"/>
            <w:rFonts w:asciiTheme="majorHAnsi" w:hAnsiTheme="majorHAnsi" w:cstheme="majorHAnsi"/>
            <w:sz w:val="28"/>
            <w:szCs w:val="28"/>
            <w:bdr w:val="none" w:sz="0" w:space="0" w:color="auto" w:frame="1"/>
          </w:rPr>
          <w:t>Câu 10:</w:t>
        </w:r>
        <w:r w:rsidRPr="009640DF">
          <w:rPr>
            <w:rFonts w:asciiTheme="majorHAnsi" w:hAnsiTheme="majorHAnsi" w:cstheme="majorHAnsi"/>
            <w:sz w:val="28"/>
            <w:szCs w:val="28"/>
          </w:rPr>
          <w:t> Trong câu: Nó về, tôi cũng vậy.</w:t>
        </w:r>
      </w:ins>
    </w:p>
    <w:p w:rsidR="009640DF" w:rsidRPr="009640DF" w:rsidRDefault="009640DF" w:rsidP="009640DF">
      <w:pPr>
        <w:pStyle w:val="NormalWeb"/>
        <w:shd w:val="clear" w:color="auto" w:fill="FFFFFF"/>
        <w:spacing w:before="0" w:beforeAutospacing="0" w:after="0" w:afterAutospacing="0" w:line="360" w:lineRule="auto"/>
        <w:jc w:val="both"/>
        <w:rPr>
          <w:ins w:id="1063" w:author="Unknown"/>
          <w:rFonts w:asciiTheme="majorHAnsi" w:hAnsiTheme="majorHAnsi" w:cstheme="majorHAnsi"/>
          <w:sz w:val="28"/>
          <w:szCs w:val="28"/>
        </w:rPr>
      </w:pPr>
      <w:ins w:id="1064" w:author="Unknown">
        <w:r w:rsidRPr="009640DF">
          <w:rPr>
            <w:rFonts w:asciiTheme="majorHAnsi" w:hAnsiTheme="majorHAnsi" w:cstheme="majorHAnsi"/>
            <w:sz w:val="28"/>
            <w:szCs w:val="28"/>
          </w:rPr>
          <w:t>a. Là câu có đại từ thay thế cho danh từ.</w:t>
        </w:r>
      </w:ins>
    </w:p>
    <w:p w:rsidR="009640DF" w:rsidRPr="009640DF" w:rsidRDefault="009640DF" w:rsidP="009640DF">
      <w:pPr>
        <w:pStyle w:val="NormalWeb"/>
        <w:shd w:val="clear" w:color="auto" w:fill="FFFFFF"/>
        <w:spacing w:before="0" w:beforeAutospacing="0" w:after="0" w:afterAutospacing="0" w:line="360" w:lineRule="auto"/>
        <w:jc w:val="both"/>
        <w:rPr>
          <w:ins w:id="1065" w:author="Unknown"/>
          <w:rFonts w:asciiTheme="majorHAnsi" w:hAnsiTheme="majorHAnsi" w:cstheme="majorHAnsi"/>
          <w:sz w:val="28"/>
          <w:szCs w:val="28"/>
        </w:rPr>
      </w:pPr>
      <w:ins w:id="1066" w:author="Unknown">
        <w:r w:rsidRPr="009640DF">
          <w:rPr>
            <w:rFonts w:asciiTheme="majorHAnsi" w:hAnsiTheme="majorHAnsi" w:cstheme="majorHAnsi"/>
            <w:sz w:val="28"/>
            <w:szCs w:val="28"/>
          </w:rPr>
          <w:t>b. Là câu có đại từ thay thế cho động từ.</w:t>
        </w:r>
      </w:ins>
    </w:p>
    <w:p w:rsidR="009640DF" w:rsidRPr="009640DF" w:rsidRDefault="009640DF" w:rsidP="009640DF">
      <w:pPr>
        <w:pStyle w:val="NormalWeb"/>
        <w:shd w:val="clear" w:color="auto" w:fill="FFFFFF"/>
        <w:spacing w:before="0" w:beforeAutospacing="0" w:after="0" w:afterAutospacing="0" w:line="360" w:lineRule="auto"/>
        <w:jc w:val="both"/>
        <w:rPr>
          <w:ins w:id="1067" w:author="Unknown"/>
          <w:rFonts w:asciiTheme="majorHAnsi" w:hAnsiTheme="majorHAnsi" w:cstheme="majorHAnsi"/>
          <w:sz w:val="28"/>
          <w:szCs w:val="28"/>
        </w:rPr>
      </w:pPr>
      <w:ins w:id="1068" w:author="Unknown">
        <w:r w:rsidRPr="009640DF">
          <w:rPr>
            <w:rFonts w:asciiTheme="majorHAnsi" w:hAnsiTheme="majorHAnsi" w:cstheme="majorHAnsi"/>
            <w:sz w:val="28"/>
            <w:szCs w:val="28"/>
          </w:rPr>
          <w:t>c. Là câu có đại từ thay thế cho cụm động từ.</w:t>
        </w:r>
      </w:ins>
    </w:p>
    <w:p w:rsidR="009640DF" w:rsidRPr="009640DF" w:rsidRDefault="009640DF" w:rsidP="009640DF">
      <w:pPr>
        <w:spacing w:line="360" w:lineRule="auto"/>
        <w:jc w:val="center"/>
        <w:rPr>
          <w:rFonts w:asciiTheme="majorHAnsi" w:hAnsiTheme="majorHAnsi" w:cstheme="majorHAnsi"/>
          <w:b/>
          <w:sz w:val="28"/>
          <w:szCs w:val="28"/>
          <w:lang w:val="en-US"/>
        </w:rPr>
      </w:pPr>
      <w:r w:rsidRPr="009640DF">
        <w:rPr>
          <w:rFonts w:asciiTheme="majorHAnsi" w:hAnsiTheme="majorHAnsi" w:cstheme="majorHAnsi"/>
          <w:b/>
          <w:sz w:val="28"/>
          <w:szCs w:val="28"/>
          <w:lang w:val="en-US"/>
        </w:rPr>
        <w:t>Đề</w:t>
      </w:r>
      <w:r>
        <w:rPr>
          <w:rFonts w:asciiTheme="majorHAnsi" w:hAnsiTheme="majorHAnsi" w:cstheme="majorHAnsi"/>
          <w:b/>
          <w:sz w:val="28"/>
          <w:szCs w:val="28"/>
          <w:lang w:val="en-US"/>
        </w:rPr>
        <w:t xml:space="preserve"> 3</w:t>
      </w:r>
    </w:p>
    <w:p w:rsidR="009640DF" w:rsidRDefault="009640DF" w:rsidP="009640DF">
      <w:pPr>
        <w:pStyle w:val="NormalWeb"/>
        <w:shd w:val="clear" w:color="auto" w:fill="FFFFFF"/>
        <w:spacing w:before="0" w:beforeAutospacing="0" w:after="0" w:afterAutospacing="0" w:line="360" w:lineRule="auto"/>
        <w:jc w:val="both"/>
        <w:rPr>
          <w:rStyle w:val="Strong"/>
          <w:rFonts w:asciiTheme="majorHAnsi" w:hAnsiTheme="majorHAnsi" w:cstheme="majorHAnsi"/>
          <w:sz w:val="28"/>
          <w:szCs w:val="28"/>
          <w:bdr w:val="none" w:sz="0" w:space="0" w:color="auto" w:frame="1"/>
          <w:lang w:val="en-US"/>
        </w:rPr>
      </w:pP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PHIẾU BÀI TẬP LỚP 5 (Thứ tư, ngày 19/2)</w:t>
      </w:r>
    </w:p>
    <w:p w:rsidR="009640DF" w:rsidRPr="009640DF" w:rsidRDefault="009640DF" w:rsidP="009640DF">
      <w:pPr>
        <w:pStyle w:val="Heading3"/>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b/>
          <w:bCs/>
          <w:sz w:val="28"/>
          <w:szCs w:val="28"/>
          <w:bdr w:val="none" w:sz="0" w:space="0" w:color="auto" w:frame="1"/>
        </w:rPr>
        <w:t>Phiếu bài tập </w:t>
      </w:r>
      <w:hyperlink r:id="rId26" w:history="1">
        <w:r w:rsidRPr="009640DF">
          <w:rPr>
            <w:rStyle w:val="Hyperlink"/>
            <w:rFonts w:asciiTheme="majorHAnsi" w:hAnsiTheme="majorHAnsi" w:cstheme="majorHAnsi"/>
            <w:color w:val="003399"/>
            <w:sz w:val="28"/>
            <w:szCs w:val="28"/>
            <w:u w:val="none"/>
            <w:bdr w:val="none" w:sz="0" w:space="0" w:color="auto" w:frame="1"/>
          </w:rPr>
          <w:t>lớp 5 môn Toán</w:t>
        </w:r>
      </w:hyperlink>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ÔN GIẢI TOÁN VÈ TỈ SỐ PHẦN TRĂM DẠNG 1: TÌM TỈ SỐ PHẦN TRĂM CỦA HAI SỐ</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1.</w:t>
      </w:r>
      <w:r w:rsidRPr="009640DF">
        <w:rPr>
          <w:rFonts w:asciiTheme="majorHAnsi" w:hAnsiTheme="majorHAnsi" w:cstheme="majorHAnsi"/>
          <w:sz w:val="28"/>
          <w:szCs w:val="28"/>
        </w:rPr>
        <w:t> Tỉ số phần trăm của hai số 45 và 200 là:</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0,225%</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2,25%</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22,5%</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225%</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lastRenderedPageBreak/>
        <w:t>Câu 2.</w:t>
      </w:r>
      <w:r w:rsidRPr="009640DF">
        <w:rPr>
          <w:rFonts w:asciiTheme="majorHAnsi" w:hAnsiTheme="majorHAnsi" w:cstheme="majorHAnsi"/>
          <w:sz w:val="28"/>
          <w:szCs w:val="28"/>
        </w:rPr>
        <w:t> Lớp 5A có 32 bạn, trong đó có 14 bạn nữ. Tỉ số phần trăm của số học sinh nữ và số học sinh của lớp là:</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0,4375%</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4,375%</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43,75%</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4375%</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3.</w:t>
      </w:r>
      <w:r w:rsidRPr="009640DF">
        <w:rPr>
          <w:rFonts w:asciiTheme="majorHAnsi" w:hAnsiTheme="majorHAnsi" w:cstheme="majorHAnsi"/>
          <w:sz w:val="28"/>
          <w:szCs w:val="28"/>
        </w:rPr>
        <w:t> Lớp 5A có 40 học sinh, trong đó có 24 học sinh nữ, còn lại là học sinh nam. Như vậy tỉ số phần trăm giữa học sinh nam và học sinh cả lớp là:</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40%</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0,4%</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0,6%</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60%</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4.</w:t>
      </w:r>
      <w:r w:rsidRPr="009640DF">
        <w:rPr>
          <w:rFonts w:asciiTheme="majorHAnsi" w:hAnsiTheme="majorHAnsi" w:cstheme="majorHAnsi"/>
          <w:sz w:val="28"/>
          <w:szCs w:val="28"/>
        </w:rPr>
        <w:t> Một trường tiểu học có 532 học sinh nam. Số học sinh nữ ít hơn số học sinh nam 114 em. Tỉ số phần trăm của số học sinh nữ và số học sinh toàn trường là:</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56%</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0,56%</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0,44%</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44%</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5.</w:t>
      </w:r>
      <w:r w:rsidRPr="009640DF">
        <w:rPr>
          <w:rFonts w:asciiTheme="majorHAnsi" w:hAnsiTheme="majorHAnsi" w:cstheme="majorHAnsi"/>
          <w:sz w:val="28"/>
          <w:szCs w:val="28"/>
        </w:rPr>
        <w:t> Khối Năm có 310 học sinh nam. Số nữ nhiều hơn số nam 155 em. Tỉ số phần trăm của số học sinh nữ và số học sinh khối Năm là:</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40%</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60%</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33,3%</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60,3%</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6.</w:t>
      </w:r>
      <w:r w:rsidRPr="009640DF">
        <w:rPr>
          <w:rFonts w:asciiTheme="majorHAnsi" w:hAnsiTheme="majorHAnsi" w:cstheme="majorHAnsi"/>
          <w:sz w:val="28"/>
          <w:szCs w:val="28"/>
        </w:rPr>
        <w:t> Một người bỏ ra 2872000 đồng tiền vốn để mua hoa. Sau khi bán hết số hoa người đó thu được 3590000 đồng. Như vậy người đó đã lãi được số phần trăm tiền vốn là:</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0,75%</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75%</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lastRenderedPageBreak/>
        <w:t>C. 25%</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0,25%</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7</w:t>
      </w:r>
      <w:r w:rsidRPr="009640DF">
        <w:rPr>
          <w:rFonts w:asciiTheme="majorHAnsi" w:hAnsiTheme="majorHAnsi" w:cstheme="majorHAnsi"/>
          <w:sz w:val="28"/>
          <w:szCs w:val="28"/>
        </w:rPr>
        <w:t>. Một trường Tiểu học có 515 học sinh. Số học sinh nam bằng 2/3 số học sinh nữ. Số học sinh nam chiếm số phần trăm số học sinh toàn trường là:</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40%</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50%</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60%</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0,4%</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8</w:t>
      </w:r>
      <w:r w:rsidRPr="009640DF">
        <w:rPr>
          <w:rFonts w:asciiTheme="majorHAnsi" w:hAnsiTheme="majorHAnsi" w:cstheme="majorHAnsi"/>
          <w:sz w:val="28"/>
          <w:szCs w:val="28"/>
        </w:rPr>
        <w:t>. Lớp 5A có 30 học sinh. Trong một bài kiểm tra, số học sinh đạt điểm khá giỏi = 2/3 số học sinh đạt điểm trung bình, không có học sinh điểm yếu. Số phần trăm học sinh đạt điểm trung bình của lớp 5A là:</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60%</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0,6%</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0,4%</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40%</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9.</w:t>
      </w:r>
      <w:r w:rsidRPr="009640DF">
        <w:rPr>
          <w:rFonts w:asciiTheme="majorHAnsi" w:hAnsiTheme="majorHAnsi" w:cstheme="majorHAnsi"/>
          <w:sz w:val="28"/>
          <w:szCs w:val="28"/>
        </w:rPr>
        <w:t> Một mảnh đất hình chữ nhật có chiều dài 25m, chiều rộng bằng 3/5 chiều dài. Người ta định xây nhà ở và chỗ để xe tổng cộng là 112,5m</w:t>
      </w:r>
      <w:r w:rsidRPr="009640DF">
        <w:rPr>
          <w:rFonts w:asciiTheme="majorHAnsi" w:hAnsiTheme="majorHAnsi" w:cstheme="majorHAnsi"/>
          <w:sz w:val="28"/>
          <w:szCs w:val="28"/>
          <w:bdr w:val="none" w:sz="0" w:space="0" w:color="auto" w:frame="1"/>
          <w:vertAlign w:val="superscript"/>
        </w:rPr>
        <w:t>2</w:t>
      </w:r>
      <w:r w:rsidRPr="009640DF">
        <w:rPr>
          <w:rFonts w:asciiTheme="majorHAnsi" w:hAnsiTheme="majorHAnsi" w:cstheme="majorHAnsi"/>
          <w:sz w:val="28"/>
          <w:szCs w:val="28"/>
        </w:rPr>
        <w:t>. Phần còn lại dùng để làm vườn. Vậy tỉ số phần trăm giữa diện tích để làm vườn và diện tích mảnh đất là:</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70%</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700%</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7%</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0,7%</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Câu 10</w:t>
      </w:r>
      <w:r w:rsidRPr="009640DF">
        <w:rPr>
          <w:rFonts w:asciiTheme="majorHAnsi" w:hAnsiTheme="majorHAnsi" w:cstheme="majorHAnsi"/>
          <w:sz w:val="28"/>
          <w:szCs w:val="28"/>
        </w:rPr>
        <w:t>. Một kho chứa 4500 kg thóc. Người ta dùng 5% để ủng hộ người nghèo, 10% số thóc còn lại dùng làm quỹ khuyến học. Tỉ số phần trăm của số thóc đã dùng so với số thóc lúc đầu có trong kho là:</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145%</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14,5%</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1,45%</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0,145%</w:t>
      </w:r>
    </w:p>
    <w:p w:rsidR="009640DF" w:rsidRPr="009640DF" w:rsidRDefault="009640DF" w:rsidP="009640DF">
      <w:pPr>
        <w:pStyle w:val="Heading3"/>
        <w:shd w:val="clear" w:color="auto" w:fill="FFFFFF"/>
        <w:spacing w:before="0" w:beforeAutospacing="0" w:after="0" w:afterAutospacing="0" w:line="360" w:lineRule="auto"/>
        <w:jc w:val="both"/>
        <w:rPr>
          <w:ins w:id="1069" w:author="Unknown"/>
          <w:rFonts w:asciiTheme="majorHAnsi" w:hAnsiTheme="majorHAnsi" w:cstheme="majorHAnsi"/>
          <w:sz w:val="28"/>
          <w:szCs w:val="28"/>
        </w:rPr>
      </w:pPr>
      <w:ins w:id="1070" w:author="Unknown">
        <w:r w:rsidRPr="009640DF">
          <w:rPr>
            <w:rStyle w:val="Strong"/>
            <w:rFonts w:asciiTheme="majorHAnsi" w:hAnsiTheme="majorHAnsi" w:cstheme="majorHAnsi"/>
            <w:b/>
            <w:bCs/>
            <w:sz w:val="28"/>
            <w:szCs w:val="28"/>
            <w:bdr w:val="none" w:sz="0" w:space="0" w:color="auto" w:frame="1"/>
          </w:rPr>
          <w:lastRenderedPageBreak/>
          <w:t>Phiếu bài tập </w:t>
        </w:r>
        <w:r w:rsidRPr="009640DF">
          <w:rPr>
            <w:rStyle w:val="Strong"/>
            <w:rFonts w:asciiTheme="majorHAnsi" w:hAnsiTheme="majorHAnsi" w:cstheme="majorHAnsi"/>
            <w:b/>
            <w:bCs/>
            <w:sz w:val="28"/>
            <w:szCs w:val="28"/>
            <w:bdr w:val="none" w:sz="0" w:space="0" w:color="auto" w:frame="1"/>
          </w:rPr>
          <w:fldChar w:fldCharType="begin"/>
        </w:r>
        <w:r w:rsidRPr="009640DF">
          <w:rPr>
            <w:rStyle w:val="Strong"/>
            <w:rFonts w:asciiTheme="majorHAnsi" w:hAnsiTheme="majorHAnsi" w:cstheme="majorHAnsi"/>
            <w:b/>
            <w:bCs/>
            <w:sz w:val="28"/>
            <w:szCs w:val="28"/>
            <w:bdr w:val="none" w:sz="0" w:space="0" w:color="auto" w:frame="1"/>
          </w:rPr>
          <w:instrText xml:space="preserve"> HYPERLINK "https://vndoc.com/tieng-viet-lop-5" </w:instrText>
        </w:r>
        <w:r w:rsidRPr="009640DF">
          <w:rPr>
            <w:rStyle w:val="Strong"/>
            <w:rFonts w:asciiTheme="majorHAnsi" w:hAnsiTheme="majorHAnsi" w:cstheme="majorHAnsi"/>
            <w:b/>
            <w:bCs/>
            <w:sz w:val="28"/>
            <w:szCs w:val="28"/>
            <w:bdr w:val="none" w:sz="0" w:space="0" w:color="auto" w:frame="1"/>
          </w:rPr>
          <w:fldChar w:fldCharType="separate"/>
        </w:r>
        <w:r w:rsidRPr="009640DF">
          <w:rPr>
            <w:rStyle w:val="Hyperlink"/>
            <w:rFonts w:asciiTheme="majorHAnsi" w:hAnsiTheme="majorHAnsi" w:cstheme="majorHAnsi"/>
            <w:color w:val="003399"/>
            <w:sz w:val="28"/>
            <w:szCs w:val="28"/>
            <w:u w:val="none"/>
            <w:bdr w:val="none" w:sz="0" w:space="0" w:color="auto" w:frame="1"/>
          </w:rPr>
          <w:t>lớp 5 môn Tiếng Việt</w:t>
        </w:r>
        <w:r w:rsidRPr="009640DF">
          <w:rPr>
            <w:rStyle w:val="Strong"/>
            <w:rFonts w:asciiTheme="majorHAnsi" w:hAnsiTheme="majorHAnsi" w:cstheme="majorHAnsi"/>
            <w:b/>
            <w:bCs/>
            <w:sz w:val="28"/>
            <w:szCs w:val="28"/>
            <w:bdr w:val="none" w:sz="0" w:space="0" w:color="auto" w:frame="1"/>
          </w:rPr>
          <w:fldChar w:fldCharType="end"/>
        </w:r>
      </w:ins>
    </w:p>
    <w:p w:rsidR="009640DF" w:rsidRPr="009640DF" w:rsidRDefault="009640DF" w:rsidP="009640DF">
      <w:pPr>
        <w:pStyle w:val="NormalWeb"/>
        <w:shd w:val="clear" w:color="auto" w:fill="FFFFFF"/>
        <w:spacing w:before="0" w:beforeAutospacing="0" w:after="0" w:afterAutospacing="0" w:line="360" w:lineRule="auto"/>
        <w:jc w:val="both"/>
        <w:rPr>
          <w:ins w:id="1071" w:author="Unknown"/>
          <w:rFonts w:asciiTheme="majorHAnsi" w:hAnsiTheme="majorHAnsi" w:cstheme="majorHAnsi"/>
          <w:sz w:val="28"/>
          <w:szCs w:val="28"/>
        </w:rPr>
      </w:pPr>
      <w:ins w:id="1072" w:author="Unknown">
        <w:r w:rsidRPr="009640DF">
          <w:rPr>
            <w:rFonts w:asciiTheme="majorHAnsi" w:hAnsiTheme="majorHAnsi" w:cstheme="majorHAnsi"/>
            <w:sz w:val="28"/>
            <w:szCs w:val="28"/>
          </w:rPr>
          <w:t>Đọc thầm văn bản, khoanh tròn chữ cái trước ý trả lời phù hợp nhất và làm các bài tập sau:</w:t>
        </w:r>
      </w:ins>
    </w:p>
    <w:p w:rsidR="009640DF" w:rsidRPr="009640DF" w:rsidRDefault="009640DF" w:rsidP="009640DF">
      <w:pPr>
        <w:pStyle w:val="NormalWeb"/>
        <w:shd w:val="clear" w:color="auto" w:fill="FFFFFF"/>
        <w:spacing w:before="0" w:beforeAutospacing="0" w:after="0" w:afterAutospacing="0" w:line="360" w:lineRule="auto"/>
        <w:jc w:val="center"/>
        <w:rPr>
          <w:ins w:id="1073" w:author="Unknown"/>
          <w:rFonts w:asciiTheme="majorHAnsi" w:hAnsiTheme="majorHAnsi" w:cstheme="majorHAnsi"/>
          <w:sz w:val="28"/>
          <w:szCs w:val="28"/>
        </w:rPr>
      </w:pPr>
      <w:ins w:id="1074" w:author="Unknown">
        <w:r w:rsidRPr="009640DF">
          <w:rPr>
            <w:rStyle w:val="Strong"/>
            <w:rFonts w:asciiTheme="majorHAnsi" w:hAnsiTheme="majorHAnsi" w:cstheme="majorHAnsi"/>
            <w:sz w:val="28"/>
            <w:szCs w:val="28"/>
            <w:bdr w:val="none" w:sz="0" w:space="0" w:color="auto" w:frame="1"/>
          </w:rPr>
          <w:t>CÔ CHẤM</w:t>
        </w:r>
      </w:ins>
    </w:p>
    <w:p w:rsidR="009640DF" w:rsidRPr="009640DF" w:rsidRDefault="009640DF" w:rsidP="009640DF">
      <w:pPr>
        <w:pStyle w:val="NormalWeb"/>
        <w:shd w:val="clear" w:color="auto" w:fill="FFFFFF"/>
        <w:spacing w:before="0" w:beforeAutospacing="0" w:after="0" w:afterAutospacing="0" w:line="360" w:lineRule="auto"/>
        <w:jc w:val="both"/>
        <w:rPr>
          <w:ins w:id="1075" w:author="Unknown"/>
          <w:rFonts w:asciiTheme="majorHAnsi" w:hAnsiTheme="majorHAnsi" w:cstheme="majorHAnsi"/>
          <w:sz w:val="28"/>
          <w:szCs w:val="28"/>
        </w:rPr>
      </w:pPr>
      <w:ins w:id="1076" w:author="Unknown">
        <w:r w:rsidRPr="009640DF">
          <w:rPr>
            <w:rFonts w:asciiTheme="majorHAnsi" w:hAnsiTheme="majorHAnsi" w:cstheme="majorHAnsi"/>
            <w:sz w:val="28"/>
            <w:szCs w:val="28"/>
          </w:rPr>
          <w:t>Chấm không phải là cô con gái đẹp, nhưng là người mà ai đã gặp thì không thể lẫn lộn với bất cứ một người nào khác.</w:t>
        </w:r>
      </w:ins>
    </w:p>
    <w:p w:rsidR="009640DF" w:rsidRPr="009640DF" w:rsidRDefault="009640DF" w:rsidP="009640DF">
      <w:pPr>
        <w:pStyle w:val="NormalWeb"/>
        <w:shd w:val="clear" w:color="auto" w:fill="FFFFFF"/>
        <w:spacing w:before="0" w:beforeAutospacing="0" w:after="0" w:afterAutospacing="0" w:line="360" w:lineRule="auto"/>
        <w:jc w:val="both"/>
        <w:rPr>
          <w:ins w:id="1077" w:author="Unknown"/>
          <w:rFonts w:asciiTheme="majorHAnsi" w:hAnsiTheme="majorHAnsi" w:cstheme="majorHAnsi"/>
          <w:sz w:val="28"/>
          <w:szCs w:val="28"/>
        </w:rPr>
      </w:pPr>
      <w:ins w:id="1078" w:author="Unknown">
        <w:r w:rsidRPr="009640DF">
          <w:rPr>
            <w:rFonts w:asciiTheme="majorHAnsi" w:hAnsiTheme="majorHAnsi" w:cstheme="majorHAnsi"/>
            <w:sz w:val="28"/>
            <w:szCs w:val="28"/>
          </w:rPr>
          <w:t>Đôi mắt Chấm đã định nhìn ai thì dám nhìn thẳng, dù người ấy nhìn lại mình, dù người ấy là con trai. Nghĩ thế nào, Chấm dám nói thế. Bình điểm ở tổ, ai làm hơn, làm kém, người khác đắn đo, quanh quanh mãi chưa dám nói ra, Chấm nói ngay cho mà xem, nói thẳng băng và còn nói đáng mấy điểm nữa. Đối với mình cũng vậy, Chấm có hôm dám nhận hơn người khác bốn năm điểm. Được cái thẳng như thế nhưng không ai giận, vì người ta biết trong bụng Chấm không có gì độc địa bao giờ.</w:t>
        </w:r>
      </w:ins>
    </w:p>
    <w:p w:rsidR="009640DF" w:rsidRPr="009640DF" w:rsidRDefault="009640DF" w:rsidP="009640DF">
      <w:pPr>
        <w:pStyle w:val="NormalWeb"/>
        <w:shd w:val="clear" w:color="auto" w:fill="FFFFFF"/>
        <w:spacing w:before="0" w:beforeAutospacing="0" w:after="0" w:afterAutospacing="0" w:line="360" w:lineRule="auto"/>
        <w:jc w:val="both"/>
        <w:rPr>
          <w:ins w:id="1079" w:author="Unknown"/>
          <w:rFonts w:asciiTheme="majorHAnsi" w:hAnsiTheme="majorHAnsi" w:cstheme="majorHAnsi"/>
          <w:sz w:val="28"/>
          <w:szCs w:val="28"/>
        </w:rPr>
      </w:pPr>
      <w:ins w:id="1080" w:author="Unknown">
        <w:r w:rsidRPr="009640DF">
          <w:rPr>
            <w:rFonts w:asciiTheme="majorHAnsi" w:hAnsiTheme="majorHAnsi" w:cstheme="majorHAnsi"/>
            <w:sz w:val="28"/>
            <w:szCs w:val="28"/>
          </w:rPr>
          <w:t>Chấm cứ như một cây xương rồng. Cây xương rồng chặt ngang chặt dọc, chỉ cần cắm nó xuống đất, đất cằn cũng được, nó sẽ sống và sẽ lớn lên. Chấm thì cần cơm và lao động để sống. Chấm ăn rất khỏe, không có thức ăn cũng được. Những bữa Chấm về muộn, bà Am thương con làm nhiều, để phần dư thức ăn, chấm cũng chỉ ăn như thường, còn bao nhiêu để cuối bữa ăn vã. Chấm hay làm thực sự, đó là một nhu cầu của sự sống, không làm chân tay nó bứt rứt làm sao ấy. Tết Nguyên đán, Chấm ra đồng từ sớm mồng hai, dẫu có bắt ở nhà cũng không được.</w:t>
        </w:r>
      </w:ins>
    </w:p>
    <w:p w:rsidR="009640DF" w:rsidRPr="009640DF" w:rsidRDefault="009640DF" w:rsidP="009640DF">
      <w:pPr>
        <w:pStyle w:val="NormalWeb"/>
        <w:shd w:val="clear" w:color="auto" w:fill="FFFFFF"/>
        <w:spacing w:before="0" w:beforeAutospacing="0" w:after="0" w:afterAutospacing="0" w:line="360" w:lineRule="auto"/>
        <w:jc w:val="both"/>
        <w:rPr>
          <w:ins w:id="1081" w:author="Unknown"/>
          <w:rFonts w:asciiTheme="majorHAnsi" w:hAnsiTheme="majorHAnsi" w:cstheme="majorHAnsi"/>
          <w:sz w:val="28"/>
          <w:szCs w:val="28"/>
        </w:rPr>
      </w:pPr>
      <w:ins w:id="1082" w:author="Unknown">
        <w:r w:rsidRPr="009640DF">
          <w:rPr>
            <w:rFonts w:asciiTheme="majorHAnsi" w:hAnsiTheme="majorHAnsi" w:cstheme="majorHAnsi"/>
            <w:sz w:val="28"/>
            <w:szCs w:val="28"/>
          </w:rPr>
          <w:t>Chấm không đua đòi may mặc. Mùa hè một áo cánh nâu. Mùa đông rét mấy cũng chỉ hai áo cánh nâu. Chấm mộc mạc như hòn đất. Hòn đất ấy bầu bạn với nắng với mưa để cho cây lúa mọc lên hết vụ này qua vụ khác, hết năm này qua năm khác.</w:t>
        </w:r>
      </w:ins>
    </w:p>
    <w:p w:rsidR="009640DF" w:rsidRPr="009640DF" w:rsidRDefault="009640DF" w:rsidP="009640DF">
      <w:pPr>
        <w:pStyle w:val="NormalWeb"/>
        <w:shd w:val="clear" w:color="auto" w:fill="FFFFFF"/>
        <w:spacing w:before="0" w:beforeAutospacing="0" w:after="0" w:afterAutospacing="0" w:line="360" w:lineRule="auto"/>
        <w:jc w:val="both"/>
        <w:rPr>
          <w:ins w:id="1083" w:author="Unknown"/>
          <w:rFonts w:asciiTheme="majorHAnsi" w:hAnsiTheme="majorHAnsi" w:cstheme="majorHAnsi"/>
          <w:sz w:val="28"/>
          <w:szCs w:val="28"/>
        </w:rPr>
      </w:pPr>
      <w:ins w:id="1084" w:author="Unknown">
        <w:r w:rsidRPr="009640DF">
          <w:rPr>
            <w:rFonts w:asciiTheme="majorHAnsi" w:hAnsiTheme="majorHAnsi" w:cstheme="majorHAnsi"/>
            <w:sz w:val="28"/>
            <w:szCs w:val="28"/>
          </w:rPr>
          <w:t>Nhưng cô con gái có bề ngoài rắn rỏi là thế lại là người hay nghĩ ngợi, dễ cảm thương. Có bữa đi xem phim, những cảnh ngộ trong phim làm Chấm khóc gần suốt buổi. Đêm ấy ngủ, trong giấc mơ, Chấm lại khóc mất bao nhiêu nước mắt.</w:t>
        </w:r>
      </w:ins>
    </w:p>
    <w:p w:rsidR="009640DF" w:rsidRPr="009640DF" w:rsidRDefault="009640DF" w:rsidP="009640DF">
      <w:pPr>
        <w:pStyle w:val="NormalWeb"/>
        <w:shd w:val="clear" w:color="auto" w:fill="FFFFFF"/>
        <w:spacing w:before="0" w:beforeAutospacing="0" w:after="0" w:afterAutospacing="0" w:line="360" w:lineRule="auto"/>
        <w:jc w:val="right"/>
        <w:rPr>
          <w:ins w:id="1085" w:author="Unknown"/>
          <w:rFonts w:asciiTheme="majorHAnsi" w:hAnsiTheme="majorHAnsi" w:cstheme="majorHAnsi"/>
          <w:sz w:val="28"/>
          <w:szCs w:val="28"/>
        </w:rPr>
      </w:pPr>
      <w:ins w:id="1086" w:author="Unknown">
        <w:r w:rsidRPr="009640DF">
          <w:rPr>
            <w:rFonts w:asciiTheme="majorHAnsi" w:hAnsiTheme="majorHAnsi" w:cstheme="majorHAnsi"/>
            <w:sz w:val="28"/>
            <w:szCs w:val="28"/>
          </w:rPr>
          <w:t>(Đào Vũ)</w:t>
        </w:r>
      </w:ins>
    </w:p>
    <w:p w:rsidR="009640DF" w:rsidRPr="009640DF" w:rsidRDefault="009640DF" w:rsidP="009640DF">
      <w:pPr>
        <w:pStyle w:val="NormalWeb"/>
        <w:shd w:val="clear" w:color="auto" w:fill="FFFFFF"/>
        <w:spacing w:before="0" w:beforeAutospacing="0" w:after="0" w:afterAutospacing="0" w:line="360" w:lineRule="auto"/>
        <w:jc w:val="both"/>
        <w:rPr>
          <w:ins w:id="1087" w:author="Unknown"/>
          <w:rFonts w:asciiTheme="majorHAnsi" w:hAnsiTheme="majorHAnsi" w:cstheme="majorHAnsi"/>
          <w:sz w:val="28"/>
          <w:szCs w:val="28"/>
        </w:rPr>
      </w:pPr>
      <w:ins w:id="1088" w:author="Unknown">
        <w:r w:rsidRPr="009640DF">
          <w:rPr>
            <w:rFonts w:asciiTheme="majorHAnsi" w:hAnsiTheme="majorHAnsi" w:cstheme="majorHAnsi"/>
            <w:sz w:val="28"/>
            <w:szCs w:val="28"/>
          </w:rPr>
          <w:t>Chọn ý trả lời đúng cho mỗi câu hỏi dưới đây rồi viết vào bài làm</w:t>
        </w:r>
      </w:ins>
    </w:p>
    <w:p w:rsidR="009640DF" w:rsidRPr="009640DF" w:rsidRDefault="009640DF" w:rsidP="009640DF">
      <w:pPr>
        <w:pStyle w:val="NormalWeb"/>
        <w:shd w:val="clear" w:color="auto" w:fill="FFFFFF"/>
        <w:spacing w:before="0" w:beforeAutospacing="0" w:after="0" w:afterAutospacing="0" w:line="360" w:lineRule="auto"/>
        <w:jc w:val="both"/>
        <w:rPr>
          <w:ins w:id="1089" w:author="Unknown"/>
          <w:rFonts w:asciiTheme="majorHAnsi" w:hAnsiTheme="majorHAnsi" w:cstheme="majorHAnsi"/>
          <w:sz w:val="28"/>
          <w:szCs w:val="28"/>
        </w:rPr>
      </w:pPr>
      <w:ins w:id="1090" w:author="Unknown">
        <w:r w:rsidRPr="009640DF">
          <w:rPr>
            <w:rStyle w:val="Strong"/>
            <w:rFonts w:asciiTheme="majorHAnsi" w:hAnsiTheme="majorHAnsi" w:cstheme="majorHAnsi"/>
            <w:sz w:val="28"/>
            <w:szCs w:val="28"/>
            <w:bdr w:val="none" w:sz="0" w:space="0" w:color="auto" w:frame="1"/>
          </w:rPr>
          <w:t>Câu 1</w:t>
        </w:r>
        <w:r w:rsidRPr="009640DF">
          <w:rPr>
            <w:rFonts w:asciiTheme="majorHAnsi" w:hAnsiTheme="majorHAnsi" w:cstheme="majorHAnsi"/>
            <w:sz w:val="28"/>
            <w:szCs w:val="28"/>
          </w:rPr>
          <w:t>. Tác giả chọn tả những nét ngoại hình nào của cô Chấm?</w:t>
        </w:r>
      </w:ins>
    </w:p>
    <w:p w:rsidR="009640DF" w:rsidRPr="009640DF" w:rsidRDefault="009640DF" w:rsidP="009640DF">
      <w:pPr>
        <w:pStyle w:val="NormalWeb"/>
        <w:shd w:val="clear" w:color="auto" w:fill="FFFFFF"/>
        <w:spacing w:before="0" w:beforeAutospacing="0" w:after="0" w:afterAutospacing="0" w:line="360" w:lineRule="auto"/>
        <w:jc w:val="both"/>
        <w:rPr>
          <w:ins w:id="1091" w:author="Unknown"/>
          <w:rFonts w:asciiTheme="majorHAnsi" w:hAnsiTheme="majorHAnsi" w:cstheme="majorHAnsi"/>
          <w:sz w:val="28"/>
          <w:szCs w:val="28"/>
        </w:rPr>
      </w:pPr>
      <w:ins w:id="1092" w:author="Unknown">
        <w:r w:rsidRPr="009640DF">
          <w:rPr>
            <w:rFonts w:asciiTheme="majorHAnsi" w:hAnsiTheme="majorHAnsi" w:cstheme="majorHAnsi"/>
            <w:sz w:val="28"/>
            <w:szCs w:val="28"/>
          </w:rPr>
          <w:t>a. Đôi mắt, cách ăn mặc.</w:t>
        </w:r>
      </w:ins>
    </w:p>
    <w:p w:rsidR="009640DF" w:rsidRPr="009640DF" w:rsidRDefault="009640DF" w:rsidP="009640DF">
      <w:pPr>
        <w:pStyle w:val="NormalWeb"/>
        <w:shd w:val="clear" w:color="auto" w:fill="FFFFFF"/>
        <w:spacing w:before="0" w:beforeAutospacing="0" w:after="0" w:afterAutospacing="0" w:line="360" w:lineRule="auto"/>
        <w:jc w:val="both"/>
        <w:rPr>
          <w:ins w:id="1093" w:author="Unknown"/>
          <w:rFonts w:asciiTheme="majorHAnsi" w:hAnsiTheme="majorHAnsi" w:cstheme="majorHAnsi"/>
          <w:sz w:val="28"/>
          <w:szCs w:val="28"/>
        </w:rPr>
      </w:pPr>
      <w:ins w:id="1094" w:author="Unknown">
        <w:r w:rsidRPr="009640DF">
          <w:rPr>
            <w:rFonts w:asciiTheme="majorHAnsi" w:hAnsiTheme="majorHAnsi" w:cstheme="majorHAnsi"/>
            <w:sz w:val="28"/>
            <w:szCs w:val="28"/>
          </w:rPr>
          <w:lastRenderedPageBreak/>
          <w:t>b. Đôi mắt, dáng dấp.</w:t>
        </w:r>
      </w:ins>
    </w:p>
    <w:p w:rsidR="009640DF" w:rsidRPr="009640DF" w:rsidRDefault="009640DF" w:rsidP="009640DF">
      <w:pPr>
        <w:pStyle w:val="NormalWeb"/>
        <w:shd w:val="clear" w:color="auto" w:fill="FFFFFF"/>
        <w:spacing w:before="0" w:beforeAutospacing="0" w:after="0" w:afterAutospacing="0" w:line="360" w:lineRule="auto"/>
        <w:jc w:val="both"/>
        <w:rPr>
          <w:ins w:id="1095" w:author="Unknown"/>
          <w:rFonts w:asciiTheme="majorHAnsi" w:hAnsiTheme="majorHAnsi" w:cstheme="majorHAnsi"/>
          <w:sz w:val="28"/>
          <w:szCs w:val="28"/>
        </w:rPr>
      </w:pPr>
      <w:ins w:id="1096" w:author="Unknown">
        <w:r w:rsidRPr="009640DF">
          <w:rPr>
            <w:rFonts w:asciiTheme="majorHAnsi" w:hAnsiTheme="majorHAnsi" w:cstheme="majorHAnsi"/>
            <w:sz w:val="28"/>
            <w:szCs w:val="28"/>
          </w:rPr>
          <w:t>c. Đôi mắt, gương mặt, cách ăn mặc.</w:t>
        </w:r>
      </w:ins>
    </w:p>
    <w:p w:rsidR="009640DF" w:rsidRPr="009640DF" w:rsidRDefault="009640DF" w:rsidP="009640DF">
      <w:pPr>
        <w:pStyle w:val="NormalWeb"/>
        <w:shd w:val="clear" w:color="auto" w:fill="FFFFFF"/>
        <w:spacing w:before="0" w:beforeAutospacing="0" w:after="0" w:afterAutospacing="0" w:line="360" w:lineRule="auto"/>
        <w:jc w:val="both"/>
        <w:rPr>
          <w:ins w:id="1097" w:author="Unknown"/>
          <w:rFonts w:asciiTheme="majorHAnsi" w:hAnsiTheme="majorHAnsi" w:cstheme="majorHAnsi"/>
          <w:sz w:val="28"/>
          <w:szCs w:val="28"/>
        </w:rPr>
      </w:pPr>
      <w:ins w:id="1098" w:author="Unknown">
        <w:r w:rsidRPr="009640DF">
          <w:rPr>
            <w:rStyle w:val="Strong"/>
            <w:rFonts w:asciiTheme="majorHAnsi" w:hAnsiTheme="majorHAnsi" w:cstheme="majorHAnsi"/>
            <w:sz w:val="28"/>
            <w:szCs w:val="28"/>
            <w:bdr w:val="none" w:sz="0" w:space="0" w:color="auto" w:frame="1"/>
          </w:rPr>
          <w:t>Câu 2</w:t>
        </w:r>
        <w:r w:rsidRPr="009640DF">
          <w:rPr>
            <w:rFonts w:asciiTheme="majorHAnsi" w:hAnsiTheme="majorHAnsi" w:cstheme="majorHAnsi"/>
            <w:sz w:val="28"/>
            <w:szCs w:val="28"/>
          </w:rPr>
          <w:t>. Chấm không đẹp nhưng ai đã gặp Chấm thì không thể lẫn lộn với một người nào khác. Vì:</w:t>
        </w:r>
      </w:ins>
    </w:p>
    <w:p w:rsidR="009640DF" w:rsidRPr="009640DF" w:rsidRDefault="009640DF" w:rsidP="009640DF">
      <w:pPr>
        <w:pStyle w:val="NormalWeb"/>
        <w:shd w:val="clear" w:color="auto" w:fill="FFFFFF"/>
        <w:spacing w:before="0" w:beforeAutospacing="0" w:after="0" w:afterAutospacing="0" w:line="360" w:lineRule="auto"/>
        <w:jc w:val="both"/>
        <w:rPr>
          <w:ins w:id="1099" w:author="Unknown"/>
          <w:rFonts w:asciiTheme="majorHAnsi" w:hAnsiTheme="majorHAnsi" w:cstheme="majorHAnsi"/>
          <w:sz w:val="28"/>
          <w:szCs w:val="28"/>
        </w:rPr>
      </w:pPr>
      <w:ins w:id="1100" w:author="Unknown">
        <w:r w:rsidRPr="009640DF">
          <w:rPr>
            <w:rFonts w:asciiTheme="majorHAnsi" w:hAnsiTheme="majorHAnsi" w:cstheme="majorHAnsi"/>
            <w:sz w:val="28"/>
            <w:szCs w:val="28"/>
          </w:rPr>
          <w:t>a. Chấm có những nét ngoại hình rất đẹp.</w:t>
        </w:r>
      </w:ins>
    </w:p>
    <w:p w:rsidR="009640DF" w:rsidRPr="009640DF" w:rsidRDefault="009640DF" w:rsidP="009640DF">
      <w:pPr>
        <w:pStyle w:val="NormalWeb"/>
        <w:shd w:val="clear" w:color="auto" w:fill="FFFFFF"/>
        <w:spacing w:before="0" w:beforeAutospacing="0" w:after="0" w:afterAutospacing="0" w:line="360" w:lineRule="auto"/>
        <w:jc w:val="both"/>
        <w:rPr>
          <w:ins w:id="1101" w:author="Unknown"/>
          <w:rFonts w:asciiTheme="majorHAnsi" w:hAnsiTheme="majorHAnsi" w:cstheme="majorHAnsi"/>
          <w:sz w:val="28"/>
          <w:szCs w:val="28"/>
        </w:rPr>
      </w:pPr>
      <w:ins w:id="1102" w:author="Unknown">
        <w:r w:rsidRPr="009640DF">
          <w:rPr>
            <w:rFonts w:asciiTheme="majorHAnsi" w:hAnsiTheme="majorHAnsi" w:cstheme="majorHAnsi"/>
            <w:sz w:val="28"/>
            <w:szCs w:val="28"/>
          </w:rPr>
          <w:t>b. Chấm có những nét ngoại hình rất lạ.</w:t>
        </w:r>
      </w:ins>
    </w:p>
    <w:p w:rsidR="009640DF" w:rsidRPr="009640DF" w:rsidRDefault="009640DF" w:rsidP="009640DF">
      <w:pPr>
        <w:pStyle w:val="NormalWeb"/>
        <w:shd w:val="clear" w:color="auto" w:fill="FFFFFF"/>
        <w:spacing w:before="0" w:beforeAutospacing="0" w:after="0" w:afterAutospacing="0" w:line="360" w:lineRule="auto"/>
        <w:jc w:val="both"/>
        <w:rPr>
          <w:ins w:id="1103" w:author="Unknown"/>
          <w:rFonts w:asciiTheme="majorHAnsi" w:hAnsiTheme="majorHAnsi" w:cstheme="majorHAnsi"/>
          <w:sz w:val="28"/>
          <w:szCs w:val="28"/>
        </w:rPr>
      </w:pPr>
      <w:ins w:id="1104" w:author="Unknown">
        <w:r w:rsidRPr="009640DF">
          <w:rPr>
            <w:rFonts w:asciiTheme="majorHAnsi" w:hAnsiTheme="majorHAnsi" w:cstheme="majorHAnsi"/>
            <w:sz w:val="28"/>
            <w:szCs w:val="28"/>
          </w:rPr>
          <w:t>c. Chấm có những nét tính cách rất riêng.</w:t>
        </w:r>
      </w:ins>
    </w:p>
    <w:p w:rsidR="009640DF" w:rsidRPr="009640DF" w:rsidRDefault="009640DF" w:rsidP="009640DF">
      <w:pPr>
        <w:pStyle w:val="NormalWeb"/>
        <w:shd w:val="clear" w:color="auto" w:fill="FFFFFF"/>
        <w:spacing w:before="0" w:beforeAutospacing="0" w:after="0" w:afterAutospacing="0" w:line="360" w:lineRule="auto"/>
        <w:jc w:val="both"/>
        <w:rPr>
          <w:ins w:id="1105" w:author="Unknown"/>
          <w:rFonts w:asciiTheme="majorHAnsi" w:hAnsiTheme="majorHAnsi" w:cstheme="majorHAnsi"/>
          <w:sz w:val="28"/>
          <w:szCs w:val="28"/>
        </w:rPr>
      </w:pPr>
      <w:ins w:id="1106" w:author="Unknown">
        <w:r w:rsidRPr="009640DF">
          <w:rPr>
            <w:rStyle w:val="Strong"/>
            <w:rFonts w:asciiTheme="majorHAnsi" w:hAnsiTheme="majorHAnsi" w:cstheme="majorHAnsi"/>
            <w:sz w:val="28"/>
            <w:szCs w:val="28"/>
            <w:bdr w:val="none" w:sz="0" w:space="0" w:color="auto" w:frame="1"/>
          </w:rPr>
          <w:t>Câu 3</w:t>
        </w:r>
        <w:r w:rsidRPr="009640DF">
          <w:rPr>
            <w:rFonts w:asciiTheme="majorHAnsi" w:hAnsiTheme="majorHAnsi" w:cstheme="majorHAnsi"/>
            <w:sz w:val="28"/>
            <w:szCs w:val="28"/>
          </w:rPr>
          <w:t>. Cô Chấm được tác giả so sánh với những hình ảnh nào?</w:t>
        </w:r>
      </w:ins>
    </w:p>
    <w:p w:rsidR="009640DF" w:rsidRPr="009640DF" w:rsidRDefault="009640DF" w:rsidP="009640DF">
      <w:pPr>
        <w:pStyle w:val="NormalWeb"/>
        <w:shd w:val="clear" w:color="auto" w:fill="FFFFFF"/>
        <w:spacing w:before="0" w:beforeAutospacing="0" w:after="0" w:afterAutospacing="0" w:line="360" w:lineRule="auto"/>
        <w:jc w:val="both"/>
        <w:rPr>
          <w:ins w:id="1107" w:author="Unknown"/>
          <w:rFonts w:asciiTheme="majorHAnsi" w:hAnsiTheme="majorHAnsi" w:cstheme="majorHAnsi"/>
          <w:sz w:val="28"/>
          <w:szCs w:val="28"/>
        </w:rPr>
      </w:pPr>
      <w:ins w:id="1108" w:author="Unknown">
        <w:r w:rsidRPr="009640DF">
          <w:rPr>
            <w:rFonts w:asciiTheme="majorHAnsi" w:hAnsiTheme="majorHAnsi" w:cstheme="majorHAnsi"/>
            <w:sz w:val="28"/>
            <w:szCs w:val="28"/>
          </w:rPr>
          <w:t>a. Cây xương rồng</w:t>
        </w:r>
      </w:ins>
    </w:p>
    <w:p w:rsidR="009640DF" w:rsidRPr="009640DF" w:rsidRDefault="009640DF" w:rsidP="009640DF">
      <w:pPr>
        <w:pStyle w:val="NormalWeb"/>
        <w:shd w:val="clear" w:color="auto" w:fill="FFFFFF"/>
        <w:spacing w:before="0" w:beforeAutospacing="0" w:after="0" w:afterAutospacing="0" w:line="360" w:lineRule="auto"/>
        <w:jc w:val="both"/>
        <w:rPr>
          <w:ins w:id="1109" w:author="Unknown"/>
          <w:rFonts w:asciiTheme="majorHAnsi" w:hAnsiTheme="majorHAnsi" w:cstheme="majorHAnsi"/>
          <w:sz w:val="28"/>
          <w:szCs w:val="28"/>
        </w:rPr>
      </w:pPr>
      <w:ins w:id="1110" w:author="Unknown">
        <w:r w:rsidRPr="009640DF">
          <w:rPr>
            <w:rFonts w:asciiTheme="majorHAnsi" w:hAnsiTheme="majorHAnsi" w:cstheme="majorHAnsi"/>
            <w:sz w:val="28"/>
            <w:szCs w:val="28"/>
          </w:rPr>
          <w:t>b. Cây xương rồng, hòn đất.</w:t>
        </w:r>
      </w:ins>
    </w:p>
    <w:p w:rsidR="009640DF" w:rsidRPr="009640DF" w:rsidRDefault="009640DF" w:rsidP="009640DF">
      <w:pPr>
        <w:pStyle w:val="NormalWeb"/>
        <w:shd w:val="clear" w:color="auto" w:fill="FFFFFF"/>
        <w:spacing w:before="0" w:beforeAutospacing="0" w:after="0" w:afterAutospacing="0" w:line="360" w:lineRule="auto"/>
        <w:jc w:val="both"/>
        <w:rPr>
          <w:ins w:id="1111" w:author="Unknown"/>
          <w:rFonts w:asciiTheme="majorHAnsi" w:hAnsiTheme="majorHAnsi" w:cstheme="majorHAnsi"/>
          <w:sz w:val="28"/>
          <w:szCs w:val="28"/>
        </w:rPr>
      </w:pPr>
      <w:ins w:id="1112" w:author="Unknown">
        <w:r w:rsidRPr="009640DF">
          <w:rPr>
            <w:rFonts w:asciiTheme="majorHAnsi" w:hAnsiTheme="majorHAnsi" w:cstheme="majorHAnsi"/>
            <w:sz w:val="28"/>
            <w:szCs w:val="28"/>
          </w:rPr>
          <w:t>c. Cây xương rồng, hòn đất, nắng mưa.</w:t>
        </w:r>
      </w:ins>
    </w:p>
    <w:p w:rsidR="009640DF" w:rsidRPr="009640DF" w:rsidRDefault="009640DF" w:rsidP="009640DF">
      <w:pPr>
        <w:pStyle w:val="NormalWeb"/>
        <w:shd w:val="clear" w:color="auto" w:fill="FFFFFF"/>
        <w:spacing w:before="0" w:beforeAutospacing="0" w:after="0" w:afterAutospacing="0" w:line="360" w:lineRule="auto"/>
        <w:jc w:val="both"/>
        <w:rPr>
          <w:ins w:id="1113" w:author="Unknown"/>
          <w:rFonts w:asciiTheme="majorHAnsi" w:hAnsiTheme="majorHAnsi" w:cstheme="majorHAnsi"/>
          <w:sz w:val="28"/>
          <w:szCs w:val="28"/>
        </w:rPr>
      </w:pPr>
      <w:ins w:id="1114" w:author="Unknown">
        <w:r w:rsidRPr="009640DF">
          <w:rPr>
            <w:rStyle w:val="Strong"/>
            <w:rFonts w:asciiTheme="majorHAnsi" w:hAnsiTheme="majorHAnsi" w:cstheme="majorHAnsi"/>
            <w:sz w:val="28"/>
            <w:szCs w:val="28"/>
            <w:bdr w:val="none" w:sz="0" w:space="0" w:color="auto" w:frame="1"/>
          </w:rPr>
          <w:t>Câu 4.</w:t>
        </w:r>
        <w:r w:rsidRPr="009640DF">
          <w:rPr>
            <w:rFonts w:asciiTheme="majorHAnsi" w:hAnsiTheme="majorHAnsi" w:cstheme="majorHAnsi"/>
            <w:sz w:val="28"/>
            <w:szCs w:val="28"/>
          </w:rPr>
          <w:t> Những từ ngữ nào nói lên tính cách của cô Chấm?</w:t>
        </w:r>
      </w:ins>
    </w:p>
    <w:p w:rsidR="009640DF" w:rsidRPr="009640DF" w:rsidRDefault="009640DF" w:rsidP="009640DF">
      <w:pPr>
        <w:pStyle w:val="NormalWeb"/>
        <w:shd w:val="clear" w:color="auto" w:fill="FFFFFF"/>
        <w:spacing w:before="0" w:beforeAutospacing="0" w:after="0" w:afterAutospacing="0" w:line="360" w:lineRule="auto"/>
        <w:jc w:val="both"/>
        <w:rPr>
          <w:ins w:id="1115" w:author="Unknown"/>
          <w:rFonts w:asciiTheme="majorHAnsi" w:hAnsiTheme="majorHAnsi" w:cstheme="majorHAnsi"/>
          <w:sz w:val="28"/>
          <w:szCs w:val="28"/>
        </w:rPr>
      </w:pPr>
      <w:ins w:id="1116" w:author="Unknown">
        <w:r w:rsidRPr="009640DF">
          <w:rPr>
            <w:rFonts w:asciiTheme="majorHAnsi" w:hAnsiTheme="majorHAnsi" w:cstheme="majorHAnsi"/>
            <w:sz w:val="28"/>
            <w:szCs w:val="28"/>
          </w:rPr>
          <w:t>a. Trung thực, thẳng thắn, chăm chỉ, kiêu căng</w:t>
        </w:r>
      </w:ins>
    </w:p>
    <w:p w:rsidR="009640DF" w:rsidRPr="009640DF" w:rsidRDefault="009640DF" w:rsidP="009640DF">
      <w:pPr>
        <w:pStyle w:val="NormalWeb"/>
        <w:shd w:val="clear" w:color="auto" w:fill="FFFFFF"/>
        <w:spacing w:before="0" w:beforeAutospacing="0" w:after="0" w:afterAutospacing="0" w:line="360" w:lineRule="auto"/>
        <w:jc w:val="both"/>
        <w:rPr>
          <w:ins w:id="1117" w:author="Unknown"/>
          <w:rFonts w:asciiTheme="majorHAnsi" w:hAnsiTheme="majorHAnsi" w:cstheme="majorHAnsi"/>
          <w:sz w:val="28"/>
          <w:szCs w:val="28"/>
        </w:rPr>
      </w:pPr>
      <w:ins w:id="1118" w:author="Unknown">
        <w:r w:rsidRPr="009640DF">
          <w:rPr>
            <w:rFonts w:asciiTheme="majorHAnsi" w:hAnsiTheme="majorHAnsi" w:cstheme="majorHAnsi"/>
            <w:sz w:val="28"/>
            <w:szCs w:val="28"/>
          </w:rPr>
          <w:t>b. Trung thực, thẳng thắn, chăm chỉ, giản dị, bướng bỉnh</w:t>
        </w:r>
      </w:ins>
    </w:p>
    <w:p w:rsidR="009640DF" w:rsidRPr="009640DF" w:rsidRDefault="009640DF" w:rsidP="009640DF">
      <w:pPr>
        <w:pStyle w:val="NormalWeb"/>
        <w:shd w:val="clear" w:color="auto" w:fill="FFFFFF"/>
        <w:spacing w:before="0" w:beforeAutospacing="0" w:after="0" w:afterAutospacing="0" w:line="360" w:lineRule="auto"/>
        <w:jc w:val="both"/>
        <w:rPr>
          <w:ins w:id="1119" w:author="Unknown"/>
          <w:rFonts w:asciiTheme="majorHAnsi" w:hAnsiTheme="majorHAnsi" w:cstheme="majorHAnsi"/>
          <w:sz w:val="28"/>
          <w:szCs w:val="28"/>
        </w:rPr>
      </w:pPr>
      <w:ins w:id="1120" w:author="Unknown">
        <w:r w:rsidRPr="009640DF">
          <w:rPr>
            <w:rFonts w:asciiTheme="majorHAnsi" w:hAnsiTheme="majorHAnsi" w:cstheme="majorHAnsi"/>
            <w:sz w:val="28"/>
            <w:szCs w:val="28"/>
          </w:rPr>
          <w:t>c. Trung thực, thẳng thắn, chăm chỉ, giản dị, giàu tình cảm</w:t>
        </w:r>
      </w:ins>
    </w:p>
    <w:p w:rsidR="009640DF" w:rsidRPr="009640DF" w:rsidRDefault="009640DF" w:rsidP="009640DF">
      <w:pPr>
        <w:pStyle w:val="NormalWeb"/>
        <w:shd w:val="clear" w:color="auto" w:fill="FFFFFF"/>
        <w:spacing w:before="0" w:beforeAutospacing="0" w:after="0" w:afterAutospacing="0" w:line="360" w:lineRule="auto"/>
        <w:jc w:val="both"/>
        <w:rPr>
          <w:ins w:id="1121" w:author="Unknown"/>
          <w:rFonts w:asciiTheme="majorHAnsi" w:hAnsiTheme="majorHAnsi" w:cstheme="majorHAnsi"/>
          <w:sz w:val="28"/>
          <w:szCs w:val="28"/>
        </w:rPr>
      </w:pPr>
      <w:ins w:id="1122" w:author="Unknown">
        <w:r w:rsidRPr="009640DF">
          <w:rPr>
            <w:rStyle w:val="Strong"/>
            <w:rFonts w:asciiTheme="majorHAnsi" w:hAnsiTheme="majorHAnsi" w:cstheme="majorHAnsi"/>
            <w:sz w:val="28"/>
            <w:szCs w:val="28"/>
            <w:bdr w:val="none" w:sz="0" w:space="0" w:color="auto" w:frame="1"/>
          </w:rPr>
          <w:t>Câu 5</w:t>
        </w:r>
        <w:r w:rsidRPr="009640DF">
          <w:rPr>
            <w:rFonts w:asciiTheme="majorHAnsi" w:hAnsiTheme="majorHAnsi" w:cstheme="majorHAnsi"/>
            <w:sz w:val="28"/>
            <w:szCs w:val="28"/>
          </w:rPr>
          <w:t>. Nội dung bài văn là:</w:t>
        </w:r>
      </w:ins>
    </w:p>
    <w:p w:rsidR="009640DF" w:rsidRPr="009640DF" w:rsidRDefault="009640DF" w:rsidP="009640DF">
      <w:pPr>
        <w:pStyle w:val="NormalWeb"/>
        <w:shd w:val="clear" w:color="auto" w:fill="FFFFFF"/>
        <w:spacing w:before="0" w:beforeAutospacing="0" w:after="0" w:afterAutospacing="0" w:line="360" w:lineRule="auto"/>
        <w:jc w:val="both"/>
        <w:rPr>
          <w:ins w:id="1123" w:author="Unknown"/>
          <w:rFonts w:asciiTheme="majorHAnsi" w:hAnsiTheme="majorHAnsi" w:cstheme="majorHAnsi"/>
          <w:sz w:val="28"/>
          <w:szCs w:val="28"/>
        </w:rPr>
      </w:pPr>
      <w:ins w:id="1124" w:author="Unknown">
        <w:r w:rsidRPr="009640DF">
          <w:rPr>
            <w:rFonts w:asciiTheme="majorHAnsi" w:hAnsiTheme="majorHAnsi" w:cstheme="majorHAnsi"/>
            <w:sz w:val="28"/>
            <w:szCs w:val="28"/>
          </w:rPr>
          <w:t>a. Miêu tả tính cách của cô Chấm - một cô gái nông thôn với đức tính trung thực, chăm chỉ, giản dị, mộc mạc và tình cảm.</w:t>
        </w:r>
      </w:ins>
    </w:p>
    <w:p w:rsidR="009640DF" w:rsidRPr="009640DF" w:rsidRDefault="009640DF" w:rsidP="009640DF">
      <w:pPr>
        <w:pStyle w:val="NormalWeb"/>
        <w:shd w:val="clear" w:color="auto" w:fill="FFFFFF"/>
        <w:spacing w:before="0" w:beforeAutospacing="0" w:after="0" w:afterAutospacing="0" w:line="360" w:lineRule="auto"/>
        <w:jc w:val="both"/>
        <w:rPr>
          <w:ins w:id="1125" w:author="Unknown"/>
          <w:rFonts w:asciiTheme="majorHAnsi" w:hAnsiTheme="majorHAnsi" w:cstheme="majorHAnsi"/>
          <w:sz w:val="28"/>
          <w:szCs w:val="28"/>
        </w:rPr>
      </w:pPr>
      <w:ins w:id="1126" w:author="Unknown">
        <w:r w:rsidRPr="009640DF">
          <w:rPr>
            <w:rFonts w:asciiTheme="majorHAnsi" w:hAnsiTheme="majorHAnsi" w:cstheme="majorHAnsi"/>
            <w:sz w:val="28"/>
            <w:szCs w:val="28"/>
          </w:rPr>
          <w:t>b. Miêu tả hình dáng bên ngoài của cô Chấm.</w:t>
        </w:r>
      </w:ins>
    </w:p>
    <w:p w:rsidR="009640DF" w:rsidRPr="009640DF" w:rsidRDefault="009640DF" w:rsidP="009640DF">
      <w:pPr>
        <w:pStyle w:val="NormalWeb"/>
        <w:shd w:val="clear" w:color="auto" w:fill="FFFFFF"/>
        <w:spacing w:before="0" w:beforeAutospacing="0" w:after="0" w:afterAutospacing="0" w:line="360" w:lineRule="auto"/>
        <w:jc w:val="both"/>
        <w:rPr>
          <w:ins w:id="1127" w:author="Unknown"/>
          <w:rFonts w:asciiTheme="majorHAnsi" w:hAnsiTheme="majorHAnsi" w:cstheme="majorHAnsi"/>
          <w:sz w:val="28"/>
          <w:szCs w:val="28"/>
        </w:rPr>
      </w:pPr>
      <w:ins w:id="1128" w:author="Unknown">
        <w:r w:rsidRPr="009640DF">
          <w:rPr>
            <w:rFonts w:asciiTheme="majorHAnsi" w:hAnsiTheme="majorHAnsi" w:cstheme="majorHAnsi"/>
            <w:sz w:val="28"/>
            <w:szCs w:val="28"/>
          </w:rPr>
          <w:t>c. Miêu tả hoạt động của cô Chấm.</w:t>
        </w:r>
      </w:ins>
    </w:p>
    <w:p w:rsidR="009640DF" w:rsidRPr="009640DF" w:rsidRDefault="009640DF" w:rsidP="009640DF">
      <w:pPr>
        <w:pStyle w:val="NormalWeb"/>
        <w:shd w:val="clear" w:color="auto" w:fill="FFFFFF"/>
        <w:spacing w:before="0" w:beforeAutospacing="0" w:after="0" w:afterAutospacing="0" w:line="360" w:lineRule="auto"/>
        <w:jc w:val="both"/>
        <w:rPr>
          <w:ins w:id="1129" w:author="Unknown"/>
          <w:rFonts w:asciiTheme="majorHAnsi" w:hAnsiTheme="majorHAnsi" w:cstheme="majorHAnsi"/>
          <w:sz w:val="28"/>
          <w:szCs w:val="28"/>
        </w:rPr>
      </w:pPr>
      <w:ins w:id="1130" w:author="Unknown">
        <w:r w:rsidRPr="009640DF">
          <w:rPr>
            <w:rStyle w:val="Strong"/>
            <w:rFonts w:asciiTheme="majorHAnsi" w:hAnsiTheme="majorHAnsi" w:cstheme="majorHAnsi"/>
            <w:sz w:val="28"/>
            <w:szCs w:val="28"/>
            <w:bdr w:val="none" w:sz="0" w:space="0" w:color="auto" w:frame="1"/>
          </w:rPr>
          <w:t>Câu 6.</w:t>
        </w:r>
        <w:r w:rsidRPr="009640DF">
          <w:rPr>
            <w:rFonts w:asciiTheme="majorHAnsi" w:hAnsiTheme="majorHAnsi" w:cstheme="majorHAnsi"/>
            <w:sz w:val="28"/>
            <w:szCs w:val="28"/>
          </w:rPr>
          <w:t> Câu nào dưới đây có từ in nghiêng mang nghĩa chuyển:</w:t>
        </w:r>
      </w:ins>
    </w:p>
    <w:p w:rsidR="009640DF" w:rsidRPr="009640DF" w:rsidRDefault="009640DF" w:rsidP="009640DF">
      <w:pPr>
        <w:pStyle w:val="NormalWeb"/>
        <w:shd w:val="clear" w:color="auto" w:fill="FFFFFF"/>
        <w:spacing w:before="0" w:beforeAutospacing="0" w:after="0" w:afterAutospacing="0" w:line="360" w:lineRule="auto"/>
        <w:jc w:val="both"/>
        <w:rPr>
          <w:ins w:id="1131" w:author="Unknown"/>
          <w:rFonts w:asciiTheme="majorHAnsi" w:hAnsiTheme="majorHAnsi" w:cstheme="majorHAnsi"/>
          <w:sz w:val="28"/>
          <w:szCs w:val="28"/>
        </w:rPr>
      </w:pPr>
      <w:ins w:id="1132" w:author="Unknown">
        <w:r w:rsidRPr="009640DF">
          <w:rPr>
            <w:rFonts w:asciiTheme="majorHAnsi" w:hAnsiTheme="majorHAnsi" w:cstheme="majorHAnsi"/>
            <w:sz w:val="28"/>
            <w:szCs w:val="28"/>
          </w:rPr>
          <w:t>a. Thức ăn phải được nấu </w:t>
        </w:r>
        <w:r w:rsidRPr="009640DF">
          <w:rPr>
            <w:rStyle w:val="Emphasis"/>
            <w:rFonts w:asciiTheme="majorHAnsi" w:hAnsiTheme="majorHAnsi" w:cstheme="majorHAnsi"/>
            <w:sz w:val="28"/>
            <w:szCs w:val="28"/>
            <w:bdr w:val="none" w:sz="0" w:space="0" w:color="auto" w:frame="1"/>
          </w:rPr>
          <w:t>chín</w:t>
        </w:r>
        <w:r w:rsidRPr="009640DF">
          <w:rPr>
            <w:rFonts w:asciiTheme="majorHAnsi" w:hAnsiTheme="majorHAnsi" w:cstheme="majorHAnsi"/>
            <w:sz w:val="28"/>
            <w:szCs w:val="28"/>
          </w:rPr>
          <w:t>.</w:t>
        </w:r>
      </w:ins>
    </w:p>
    <w:p w:rsidR="009640DF" w:rsidRPr="009640DF" w:rsidRDefault="009640DF" w:rsidP="009640DF">
      <w:pPr>
        <w:pStyle w:val="NormalWeb"/>
        <w:shd w:val="clear" w:color="auto" w:fill="FFFFFF"/>
        <w:spacing w:before="0" w:beforeAutospacing="0" w:after="0" w:afterAutospacing="0" w:line="360" w:lineRule="auto"/>
        <w:jc w:val="both"/>
        <w:rPr>
          <w:ins w:id="1133" w:author="Unknown"/>
          <w:rFonts w:asciiTheme="majorHAnsi" w:hAnsiTheme="majorHAnsi" w:cstheme="majorHAnsi"/>
          <w:sz w:val="28"/>
          <w:szCs w:val="28"/>
        </w:rPr>
      </w:pPr>
      <w:ins w:id="1134" w:author="Unknown">
        <w:r w:rsidRPr="009640DF">
          <w:rPr>
            <w:rFonts w:asciiTheme="majorHAnsi" w:hAnsiTheme="majorHAnsi" w:cstheme="majorHAnsi"/>
            <w:sz w:val="28"/>
            <w:szCs w:val="28"/>
          </w:rPr>
          <w:t>b. Một điều nhịn </w:t>
        </w:r>
        <w:r w:rsidRPr="009640DF">
          <w:rPr>
            <w:rStyle w:val="Emphasis"/>
            <w:rFonts w:asciiTheme="majorHAnsi" w:hAnsiTheme="majorHAnsi" w:cstheme="majorHAnsi"/>
            <w:sz w:val="28"/>
            <w:szCs w:val="28"/>
            <w:bdr w:val="none" w:sz="0" w:space="0" w:color="auto" w:frame="1"/>
          </w:rPr>
          <w:t>chín</w:t>
        </w:r>
        <w:r w:rsidRPr="009640DF">
          <w:rPr>
            <w:rFonts w:asciiTheme="majorHAnsi" w:hAnsiTheme="majorHAnsi" w:cstheme="majorHAnsi"/>
            <w:sz w:val="28"/>
            <w:szCs w:val="28"/>
          </w:rPr>
          <w:t> điều lành.</w:t>
        </w:r>
      </w:ins>
    </w:p>
    <w:p w:rsidR="009640DF" w:rsidRPr="009640DF" w:rsidRDefault="009640DF" w:rsidP="009640DF">
      <w:pPr>
        <w:pStyle w:val="NormalWeb"/>
        <w:shd w:val="clear" w:color="auto" w:fill="FFFFFF"/>
        <w:spacing w:before="0" w:beforeAutospacing="0" w:after="0" w:afterAutospacing="0" w:line="360" w:lineRule="auto"/>
        <w:jc w:val="both"/>
        <w:rPr>
          <w:ins w:id="1135" w:author="Unknown"/>
          <w:rFonts w:asciiTheme="majorHAnsi" w:hAnsiTheme="majorHAnsi" w:cstheme="majorHAnsi"/>
          <w:sz w:val="28"/>
          <w:szCs w:val="28"/>
        </w:rPr>
      </w:pPr>
      <w:ins w:id="1136" w:author="Unknown">
        <w:r w:rsidRPr="009640DF">
          <w:rPr>
            <w:rFonts w:asciiTheme="majorHAnsi" w:hAnsiTheme="majorHAnsi" w:cstheme="majorHAnsi"/>
            <w:sz w:val="28"/>
            <w:szCs w:val="28"/>
          </w:rPr>
          <w:t>c. Suy nghĩ cho </w:t>
        </w:r>
        <w:r w:rsidRPr="009640DF">
          <w:rPr>
            <w:rStyle w:val="Emphasis"/>
            <w:rFonts w:asciiTheme="majorHAnsi" w:hAnsiTheme="majorHAnsi" w:cstheme="majorHAnsi"/>
            <w:sz w:val="28"/>
            <w:szCs w:val="28"/>
            <w:bdr w:val="none" w:sz="0" w:space="0" w:color="auto" w:frame="1"/>
          </w:rPr>
          <w:t>chín</w:t>
        </w:r>
        <w:r w:rsidRPr="009640DF">
          <w:rPr>
            <w:rFonts w:asciiTheme="majorHAnsi" w:hAnsiTheme="majorHAnsi" w:cstheme="majorHAnsi"/>
            <w:sz w:val="28"/>
            <w:szCs w:val="28"/>
          </w:rPr>
          <w:t> rồi hãy nói.</w:t>
        </w:r>
      </w:ins>
    </w:p>
    <w:p w:rsidR="009640DF" w:rsidRPr="009640DF" w:rsidRDefault="009640DF" w:rsidP="009640DF">
      <w:pPr>
        <w:pStyle w:val="NormalWeb"/>
        <w:shd w:val="clear" w:color="auto" w:fill="FFFFFF"/>
        <w:spacing w:before="0" w:beforeAutospacing="0" w:after="0" w:afterAutospacing="0" w:line="360" w:lineRule="auto"/>
        <w:jc w:val="both"/>
        <w:rPr>
          <w:ins w:id="1137" w:author="Unknown"/>
          <w:rFonts w:asciiTheme="majorHAnsi" w:hAnsiTheme="majorHAnsi" w:cstheme="majorHAnsi"/>
          <w:sz w:val="28"/>
          <w:szCs w:val="28"/>
        </w:rPr>
      </w:pPr>
      <w:ins w:id="1138" w:author="Unknown">
        <w:r w:rsidRPr="009640DF">
          <w:rPr>
            <w:rStyle w:val="Strong"/>
            <w:rFonts w:asciiTheme="majorHAnsi" w:hAnsiTheme="majorHAnsi" w:cstheme="majorHAnsi"/>
            <w:sz w:val="28"/>
            <w:szCs w:val="28"/>
            <w:bdr w:val="none" w:sz="0" w:space="0" w:color="auto" w:frame="1"/>
          </w:rPr>
          <w:t>Câu 7</w:t>
        </w:r>
        <w:r w:rsidRPr="009640DF">
          <w:rPr>
            <w:rFonts w:asciiTheme="majorHAnsi" w:hAnsiTheme="majorHAnsi" w:cstheme="majorHAnsi"/>
            <w:sz w:val="28"/>
            <w:szCs w:val="28"/>
          </w:rPr>
          <w:t>. Từ “kỉ niệm” trong câu: “Những kỉ niệm thời thơ ấu tôi không bao giờ quên.” là:</w:t>
        </w:r>
      </w:ins>
    </w:p>
    <w:p w:rsidR="009640DF" w:rsidRPr="009640DF" w:rsidRDefault="009640DF" w:rsidP="009640DF">
      <w:pPr>
        <w:pStyle w:val="NormalWeb"/>
        <w:shd w:val="clear" w:color="auto" w:fill="FFFFFF"/>
        <w:spacing w:before="0" w:beforeAutospacing="0" w:after="0" w:afterAutospacing="0" w:line="360" w:lineRule="auto"/>
        <w:jc w:val="both"/>
        <w:rPr>
          <w:ins w:id="1139" w:author="Unknown"/>
          <w:rFonts w:asciiTheme="majorHAnsi" w:hAnsiTheme="majorHAnsi" w:cstheme="majorHAnsi"/>
          <w:sz w:val="28"/>
          <w:szCs w:val="28"/>
        </w:rPr>
      </w:pPr>
      <w:ins w:id="1140" w:author="Unknown">
        <w:r w:rsidRPr="009640DF">
          <w:rPr>
            <w:rFonts w:asciiTheme="majorHAnsi" w:hAnsiTheme="majorHAnsi" w:cstheme="majorHAnsi"/>
            <w:sz w:val="28"/>
            <w:szCs w:val="28"/>
          </w:rPr>
          <w:t>a. Danh từ.</w:t>
        </w:r>
      </w:ins>
    </w:p>
    <w:p w:rsidR="009640DF" w:rsidRPr="009640DF" w:rsidRDefault="009640DF" w:rsidP="009640DF">
      <w:pPr>
        <w:pStyle w:val="NormalWeb"/>
        <w:shd w:val="clear" w:color="auto" w:fill="FFFFFF"/>
        <w:spacing w:before="0" w:beforeAutospacing="0" w:after="0" w:afterAutospacing="0" w:line="360" w:lineRule="auto"/>
        <w:jc w:val="both"/>
        <w:rPr>
          <w:ins w:id="1141" w:author="Unknown"/>
          <w:rFonts w:asciiTheme="majorHAnsi" w:hAnsiTheme="majorHAnsi" w:cstheme="majorHAnsi"/>
          <w:sz w:val="28"/>
          <w:szCs w:val="28"/>
        </w:rPr>
      </w:pPr>
      <w:ins w:id="1142" w:author="Unknown">
        <w:r w:rsidRPr="009640DF">
          <w:rPr>
            <w:rFonts w:asciiTheme="majorHAnsi" w:hAnsiTheme="majorHAnsi" w:cstheme="majorHAnsi"/>
            <w:sz w:val="28"/>
            <w:szCs w:val="28"/>
          </w:rPr>
          <w:t>b. Động từ.</w:t>
        </w:r>
      </w:ins>
    </w:p>
    <w:p w:rsidR="009640DF" w:rsidRPr="009640DF" w:rsidRDefault="009640DF" w:rsidP="009640DF">
      <w:pPr>
        <w:pStyle w:val="NormalWeb"/>
        <w:shd w:val="clear" w:color="auto" w:fill="FFFFFF"/>
        <w:spacing w:before="0" w:beforeAutospacing="0" w:after="0" w:afterAutospacing="0" w:line="360" w:lineRule="auto"/>
        <w:jc w:val="both"/>
        <w:rPr>
          <w:ins w:id="1143" w:author="Unknown"/>
          <w:rFonts w:asciiTheme="majorHAnsi" w:hAnsiTheme="majorHAnsi" w:cstheme="majorHAnsi"/>
          <w:sz w:val="28"/>
          <w:szCs w:val="28"/>
        </w:rPr>
      </w:pPr>
      <w:ins w:id="1144" w:author="Unknown">
        <w:r w:rsidRPr="009640DF">
          <w:rPr>
            <w:rFonts w:asciiTheme="majorHAnsi" w:hAnsiTheme="majorHAnsi" w:cstheme="majorHAnsi"/>
            <w:sz w:val="28"/>
            <w:szCs w:val="28"/>
          </w:rPr>
          <w:t>c. Tính từ.</w:t>
        </w:r>
      </w:ins>
    </w:p>
    <w:p w:rsidR="009640DF" w:rsidRPr="009640DF" w:rsidRDefault="009640DF" w:rsidP="009640DF">
      <w:pPr>
        <w:pStyle w:val="NormalWeb"/>
        <w:shd w:val="clear" w:color="auto" w:fill="FFFFFF"/>
        <w:spacing w:before="0" w:beforeAutospacing="0" w:after="0" w:afterAutospacing="0" w:line="360" w:lineRule="auto"/>
        <w:jc w:val="both"/>
        <w:rPr>
          <w:ins w:id="1145" w:author="Unknown"/>
          <w:rFonts w:asciiTheme="majorHAnsi" w:hAnsiTheme="majorHAnsi" w:cstheme="majorHAnsi"/>
          <w:sz w:val="28"/>
          <w:szCs w:val="28"/>
        </w:rPr>
      </w:pPr>
      <w:ins w:id="1146" w:author="Unknown">
        <w:r w:rsidRPr="009640DF">
          <w:rPr>
            <w:rStyle w:val="Strong"/>
            <w:rFonts w:asciiTheme="majorHAnsi" w:hAnsiTheme="majorHAnsi" w:cstheme="majorHAnsi"/>
            <w:sz w:val="28"/>
            <w:szCs w:val="28"/>
            <w:bdr w:val="none" w:sz="0" w:space="0" w:color="auto" w:frame="1"/>
          </w:rPr>
          <w:t>Câu 8</w:t>
        </w:r>
        <w:r w:rsidRPr="009640DF">
          <w:rPr>
            <w:rFonts w:asciiTheme="majorHAnsi" w:hAnsiTheme="majorHAnsi" w:cstheme="majorHAnsi"/>
            <w:sz w:val="28"/>
            <w:szCs w:val="28"/>
          </w:rPr>
          <w:t>. Dòng nào dưới đây gồm 2 từ đồng nghĩa với từ bền chắc:</w:t>
        </w:r>
      </w:ins>
    </w:p>
    <w:p w:rsidR="009640DF" w:rsidRPr="009640DF" w:rsidRDefault="009640DF" w:rsidP="009640DF">
      <w:pPr>
        <w:pStyle w:val="NormalWeb"/>
        <w:shd w:val="clear" w:color="auto" w:fill="FFFFFF"/>
        <w:spacing w:before="0" w:beforeAutospacing="0" w:after="0" w:afterAutospacing="0" w:line="360" w:lineRule="auto"/>
        <w:jc w:val="both"/>
        <w:rPr>
          <w:ins w:id="1147" w:author="Unknown"/>
          <w:rFonts w:asciiTheme="majorHAnsi" w:hAnsiTheme="majorHAnsi" w:cstheme="majorHAnsi"/>
          <w:sz w:val="28"/>
          <w:szCs w:val="28"/>
        </w:rPr>
      </w:pPr>
      <w:ins w:id="1148" w:author="Unknown">
        <w:r w:rsidRPr="009640DF">
          <w:rPr>
            <w:rFonts w:asciiTheme="majorHAnsi" w:hAnsiTheme="majorHAnsi" w:cstheme="majorHAnsi"/>
            <w:sz w:val="28"/>
            <w:szCs w:val="28"/>
          </w:rPr>
          <w:lastRenderedPageBreak/>
          <w:t>a. bền chí, bền vững.</w:t>
        </w:r>
      </w:ins>
    </w:p>
    <w:p w:rsidR="009640DF" w:rsidRPr="009640DF" w:rsidRDefault="009640DF" w:rsidP="009640DF">
      <w:pPr>
        <w:pStyle w:val="NormalWeb"/>
        <w:shd w:val="clear" w:color="auto" w:fill="FFFFFF"/>
        <w:spacing w:before="0" w:beforeAutospacing="0" w:after="0" w:afterAutospacing="0" w:line="360" w:lineRule="auto"/>
        <w:jc w:val="both"/>
        <w:rPr>
          <w:ins w:id="1149" w:author="Unknown"/>
          <w:rFonts w:asciiTheme="majorHAnsi" w:hAnsiTheme="majorHAnsi" w:cstheme="majorHAnsi"/>
          <w:sz w:val="28"/>
          <w:szCs w:val="28"/>
        </w:rPr>
      </w:pPr>
      <w:ins w:id="1150" w:author="Unknown">
        <w:r w:rsidRPr="009640DF">
          <w:rPr>
            <w:rFonts w:asciiTheme="majorHAnsi" w:hAnsiTheme="majorHAnsi" w:cstheme="majorHAnsi"/>
            <w:sz w:val="28"/>
            <w:szCs w:val="28"/>
          </w:rPr>
          <w:t>b. bền vững, bền chặt.</w:t>
        </w:r>
      </w:ins>
    </w:p>
    <w:p w:rsidR="009640DF" w:rsidRPr="009640DF" w:rsidRDefault="009640DF" w:rsidP="009640DF">
      <w:pPr>
        <w:pStyle w:val="NormalWeb"/>
        <w:shd w:val="clear" w:color="auto" w:fill="FFFFFF"/>
        <w:spacing w:before="0" w:beforeAutospacing="0" w:after="0" w:afterAutospacing="0" w:line="360" w:lineRule="auto"/>
        <w:jc w:val="both"/>
        <w:rPr>
          <w:ins w:id="1151" w:author="Unknown"/>
          <w:rFonts w:asciiTheme="majorHAnsi" w:hAnsiTheme="majorHAnsi" w:cstheme="majorHAnsi"/>
          <w:sz w:val="28"/>
          <w:szCs w:val="28"/>
        </w:rPr>
      </w:pPr>
      <w:ins w:id="1152" w:author="Unknown">
        <w:r w:rsidRPr="009640DF">
          <w:rPr>
            <w:rFonts w:asciiTheme="majorHAnsi" w:hAnsiTheme="majorHAnsi" w:cstheme="majorHAnsi"/>
            <w:sz w:val="28"/>
            <w:szCs w:val="28"/>
          </w:rPr>
          <w:t>c. bền bỉ, bền vững.</w:t>
        </w:r>
      </w:ins>
    </w:p>
    <w:p w:rsidR="009640DF" w:rsidRPr="009640DF" w:rsidRDefault="009640DF" w:rsidP="009640DF">
      <w:pPr>
        <w:pStyle w:val="NormalWeb"/>
        <w:shd w:val="clear" w:color="auto" w:fill="FFFFFF"/>
        <w:spacing w:before="0" w:beforeAutospacing="0" w:after="0" w:afterAutospacing="0" w:line="360" w:lineRule="auto"/>
        <w:jc w:val="both"/>
        <w:rPr>
          <w:ins w:id="1153" w:author="Unknown"/>
          <w:rFonts w:asciiTheme="majorHAnsi" w:hAnsiTheme="majorHAnsi" w:cstheme="majorHAnsi"/>
          <w:sz w:val="28"/>
          <w:szCs w:val="28"/>
        </w:rPr>
      </w:pPr>
      <w:ins w:id="1154" w:author="Unknown">
        <w:r w:rsidRPr="009640DF">
          <w:rPr>
            <w:rStyle w:val="Strong"/>
            <w:rFonts w:asciiTheme="majorHAnsi" w:hAnsiTheme="majorHAnsi" w:cstheme="majorHAnsi"/>
            <w:sz w:val="28"/>
            <w:szCs w:val="28"/>
            <w:bdr w:val="none" w:sz="0" w:space="0" w:color="auto" w:frame="1"/>
          </w:rPr>
          <w:t>Câu 9</w:t>
        </w:r>
        <w:r w:rsidRPr="009640DF">
          <w:rPr>
            <w:rFonts w:asciiTheme="majorHAnsi" w:hAnsiTheme="majorHAnsi" w:cstheme="majorHAnsi"/>
            <w:sz w:val="28"/>
            <w:szCs w:val="28"/>
          </w:rPr>
          <w:t>. Dòng nào dưới đây các từ in nghiêng không phải từ đồng âm:</w:t>
        </w:r>
      </w:ins>
    </w:p>
    <w:p w:rsidR="009640DF" w:rsidRPr="009640DF" w:rsidRDefault="009640DF" w:rsidP="009640DF">
      <w:pPr>
        <w:pStyle w:val="NormalWeb"/>
        <w:shd w:val="clear" w:color="auto" w:fill="FFFFFF"/>
        <w:spacing w:before="0" w:beforeAutospacing="0" w:after="0" w:afterAutospacing="0" w:line="360" w:lineRule="auto"/>
        <w:jc w:val="both"/>
        <w:rPr>
          <w:ins w:id="1155" w:author="Unknown"/>
          <w:rFonts w:asciiTheme="majorHAnsi" w:hAnsiTheme="majorHAnsi" w:cstheme="majorHAnsi"/>
          <w:sz w:val="28"/>
          <w:szCs w:val="28"/>
        </w:rPr>
      </w:pPr>
      <w:ins w:id="1156" w:author="Unknown">
        <w:r w:rsidRPr="009640DF">
          <w:rPr>
            <w:rFonts w:asciiTheme="majorHAnsi" w:hAnsiTheme="majorHAnsi" w:cstheme="majorHAnsi"/>
            <w:sz w:val="28"/>
            <w:szCs w:val="28"/>
          </w:rPr>
          <w:t>a. </w:t>
        </w:r>
        <w:r w:rsidRPr="009640DF">
          <w:rPr>
            <w:rStyle w:val="Emphasis"/>
            <w:rFonts w:asciiTheme="majorHAnsi" w:hAnsiTheme="majorHAnsi" w:cstheme="majorHAnsi"/>
            <w:sz w:val="28"/>
            <w:szCs w:val="28"/>
            <w:bdr w:val="none" w:sz="0" w:space="0" w:color="auto" w:frame="1"/>
          </w:rPr>
          <w:t>Cánh</w:t>
        </w:r>
        <w:r w:rsidRPr="009640DF">
          <w:rPr>
            <w:rFonts w:asciiTheme="majorHAnsi" w:hAnsiTheme="majorHAnsi" w:cstheme="majorHAnsi"/>
            <w:sz w:val="28"/>
            <w:szCs w:val="28"/>
          </w:rPr>
          <w:t> rừng gỗ quý/ </w:t>
        </w:r>
        <w:r w:rsidRPr="009640DF">
          <w:rPr>
            <w:rStyle w:val="Emphasis"/>
            <w:rFonts w:asciiTheme="majorHAnsi" w:hAnsiTheme="majorHAnsi" w:cstheme="majorHAnsi"/>
            <w:sz w:val="28"/>
            <w:szCs w:val="28"/>
            <w:bdr w:val="none" w:sz="0" w:space="0" w:color="auto" w:frame="1"/>
          </w:rPr>
          <w:t>Cánh</w:t>
        </w:r>
        <w:r w:rsidRPr="009640DF">
          <w:rPr>
            <w:rFonts w:asciiTheme="majorHAnsi" w:hAnsiTheme="majorHAnsi" w:cstheme="majorHAnsi"/>
            <w:sz w:val="28"/>
            <w:szCs w:val="28"/>
          </w:rPr>
          <w:t> cửa hé mở.</w:t>
        </w:r>
      </w:ins>
    </w:p>
    <w:p w:rsidR="009640DF" w:rsidRPr="009640DF" w:rsidRDefault="009640DF" w:rsidP="009640DF">
      <w:pPr>
        <w:pStyle w:val="NormalWeb"/>
        <w:shd w:val="clear" w:color="auto" w:fill="FFFFFF"/>
        <w:spacing w:before="0" w:beforeAutospacing="0" w:after="0" w:afterAutospacing="0" w:line="360" w:lineRule="auto"/>
        <w:jc w:val="both"/>
        <w:rPr>
          <w:ins w:id="1157" w:author="Unknown"/>
          <w:rFonts w:asciiTheme="majorHAnsi" w:hAnsiTheme="majorHAnsi" w:cstheme="majorHAnsi"/>
          <w:sz w:val="28"/>
          <w:szCs w:val="28"/>
        </w:rPr>
      </w:pPr>
      <w:ins w:id="1158" w:author="Unknown">
        <w:r w:rsidRPr="009640DF">
          <w:rPr>
            <w:rFonts w:asciiTheme="majorHAnsi" w:hAnsiTheme="majorHAnsi" w:cstheme="majorHAnsi"/>
            <w:sz w:val="28"/>
            <w:szCs w:val="28"/>
          </w:rPr>
          <w:t>b. Hạt </w:t>
        </w:r>
        <w:r w:rsidRPr="009640DF">
          <w:rPr>
            <w:rStyle w:val="Emphasis"/>
            <w:rFonts w:asciiTheme="majorHAnsi" w:hAnsiTheme="majorHAnsi" w:cstheme="majorHAnsi"/>
            <w:sz w:val="28"/>
            <w:szCs w:val="28"/>
            <w:bdr w:val="none" w:sz="0" w:space="0" w:color="auto" w:frame="1"/>
          </w:rPr>
          <w:t>đỗ</w:t>
        </w:r>
        <w:r w:rsidRPr="009640DF">
          <w:rPr>
            <w:rFonts w:asciiTheme="majorHAnsi" w:hAnsiTheme="majorHAnsi" w:cstheme="majorHAnsi"/>
            <w:sz w:val="28"/>
            <w:szCs w:val="28"/>
          </w:rPr>
          <w:t> nảy mầm/ Xe </w:t>
        </w:r>
        <w:r w:rsidRPr="009640DF">
          <w:rPr>
            <w:rStyle w:val="Emphasis"/>
            <w:rFonts w:asciiTheme="majorHAnsi" w:hAnsiTheme="majorHAnsi" w:cstheme="majorHAnsi"/>
            <w:sz w:val="28"/>
            <w:szCs w:val="28"/>
            <w:bdr w:val="none" w:sz="0" w:space="0" w:color="auto" w:frame="1"/>
          </w:rPr>
          <w:t>đỗ</w:t>
        </w:r>
        <w:r w:rsidRPr="009640DF">
          <w:rPr>
            <w:rFonts w:asciiTheme="majorHAnsi" w:hAnsiTheme="majorHAnsi" w:cstheme="majorHAnsi"/>
            <w:sz w:val="28"/>
            <w:szCs w:val="28"/>
          </w:rPr>
          <w:t> dọc đường.</w:t>
        </w:r>
      </w:ins>
    </w:p>
    <w:p w:rsidR="009640DF" w:rsidRPr="009640DF" w:rsidRDefault="009640DF" w:rsidP="009640DF">
      <w:pPr>
        <w:pStyle w:val="NormalWeb"/>
        <w:shd w:val="clear" w:color="auto" w:fill="FFFFFF"/>
        <w:spacing w:before="0" w:beforeAutospacing="0" w:after="0" w:afterAutospacing="0" w:line="360" w:lineRule="auto"/>
        <w:jc w:val="both"/>
        <w:rPr>
          <w:ins w:id="1159" w:author="Unknown"/>
          <w:rFonts w:asciiTheme="majorHAnsi" w:hAnsiTheme="majorHAnsi" w:cstheme="majorHAnsi"/>
          <w:sz w:val="28"/>
          <w:szCs w:val="28"/>
        </w:rPr>
      </w:pPr>
      <w:ins w:id="1160" w:author="Unknown">
        <w:r w:rsidRPr="009640DF">
          <w:rPr>
            <w:rFonts w:asciiTheme="majorHAnsi" w:hAnsiTheme="majorHAnsi" w:cstheme="majorHAnsi"/>
            <w:sz w:val="28"/>
            <w:szCs w:val="28"/>
          </w:rPr>
          <w:t>c. Một giấc </w:t>
        </w:r>
        <w:r w:rsidRPr="009640DF">
          <w:rPr>
            <w:rStyle w:val="Emphasis"/>
            <w:rFonts w:asciiTheme="majorHAnsi" w:hAnsiTheme="majorHAnsi" w:cstheme="majorHAnsi"/>
            <w:sz w:val="28"/>
            <w:szCs w:val="28"/>
            <w:bdr w:val="none" w:sz="0" w:space="0" w:color="auto" w:frame="1"/>
          </w:rPr>
          <w:t>mơ</w:t>
        </w:r>
        <w:r w:rsidRPr="009640DF">
          <w:rPr>
            <w:rFonts w:asciiTheme="majorHAnsi" w:hAnsiTheme="majorHAnsi" w:cstheme="majorHAnsi"/>
            <w:sz w:val="28"/>
            <w:szCs w:val="28"/>
          </w:rPr>
          <w:t> đẹp/ Rừng </w:t>
        </w:r>
        <w:r w:rsidRPr="009640DF">
          <w:rPr>
            <w:rStyle w:val="Emphasis"/>
            <w:rFonts w:asciiTheme="majorHAnsi" w:hAnsiTheme="majorHAnsi" w:cstheme="majorHAnsi"/>
            <w:sz w:val="28"/>
            <w:szCs w:val="28"/>
            <w:bdr w:val="none" w:sz="0" w:space="0" w:color="auto" w:frame="1"/>
          </w:rPr>
          <w:t>mơ</w:t>
        </w:r>
        <w:r w:rsidRPr="009640DF">
          <w:rPr>
            <w:rFonts w:asciiTheme="majorHAnsi" w:hAnsiTheme="majorHAnsi" w:cstheme="majorHAnsi"/>
            <w:sz w:val="28"/>
            <w:szCs w:val="28"/>
          </w:rPr>
          <w:t> sai quả.</w:t>
        </w:r>
      </w:ins>
    </w:p>
    <w:p w:rsidR="009640DF" w:rsidRPr="009640DF" w:rsidRDefault="009640DF" w:rsidP="009640DF">
      <w:pPr>
        <w:pStyle w:val="NormalWeb"/>
        <w:shd w:val="clear" w:color="auto" w:fill="FFFFFF"/>
        <w:spacing w:before="0" w:beforeAutospacing="0" w:after="0" w:afterAutospacing="0" w:line="360" w:lineRule="auto"/>
        <w:jc w:val="both"/>
        <w:rPr>
          <w:ins w:id="1161" w:author="Unknown"/>
          <w:rFonts w:asciiTheme="majorHAnsi" w:hAnsiTheme="majorHAnsi" w:cstheme="majorHAnsi"/>
          <w:sz w:val="28"/>
          <w:szCs w:val="28"/>
        </w:rPr>
      </w:pPr>
      <w:ins w:id="1162" w:author="Unknown">
        <w:r w:rsidRPr="009640DF">
          <w:rPr>
            <w:rStyle w:val="Strong"/>
            <w:rFonts w:asciiTheme="majorHAnsi" w:hAnsiTheme="majorHAnsi" w:cstheme="majorHAnsi"/>
            <w:sz w:val="28"/>
            <w:szCs w:val="28"/>
            <w:bdr w:val="none" w:sz="0" w:space="0" w:color="auto" w:frame="1"/>
          </w:rPr>
          <w:t>Câu 10</w:t>
        </w:r>
        <w:r w:rsidRPr="009640DF">
          <w:rPr>
            <w:rFonts w:asciiTheme="majorHAnsi" w:hAnsiTheme="majorHAnsi" w:cstheme="majorHAnsi"/>
            <w:sz w:val="28"/>
            <w:szCs w:val="28"/>
          </w:rPr>
          <w:t>. Chủ ngữ trong câu ghép: “Cha của ông không rõ tên, mẹ là người họ Phạm.”</w:t>
        </w:r>
      </w:ins>
    </w:p>
    <w:p w:rsidR="009640DF" w:rsidRPr="009640DF" w:rsidRDefault="009640DF" w:rsidP="009640DF">
      <w:pPr>
        <w:pStyle w:val="NormalWeb"/>
        <w:shd w:val="clear" w:color="auto" w:fill="FFFFFF"/>
        <w:spacing w:before="0" w:beforeAutospacing="0" w:after="0" w:afterAutospacing="0" w:line="360" w:lineRule="auto"/>
        <w:jc w:val="both"/>
        <w:rPr>
          <w:ins w:id="1163" w:author="Unknown"/>
          <w:rFonts w:asciiTheme="majorHAnsi" w:hAnsiTheme="majorHAnsi" w:cstheme="majorHAnsi"/>
          <w:sz w:val="28"/>
          <w:szCs w:val="28"/>
        </w:rPr>
      </w:pPr>
      <w:ins w:id="1164" w:author="Unknown">
        <w:r w:rsidRPr="009640DF">
          <w:rPr>
            <w:rFonts w:asciiTheme="majorHAnsi" w:hAnsiTheme="majorHAnsi" w:cstheme="majorHAnsi"/>
            <w:sz w:val="28"/>
            <w:szCs w:val="28"/>
          </w:rPr>
          <w:t>a. Cha/ mẹ.</w:t>
        </w:r>
      </w:ins>
    </w:p>
    <w:p w:rsidR="009640DF" w:rsidRPr="009640DF" w:rsidRDefault="009640DF" w:rsidP="009640DF">
      <w:pPr>
        <w:pStyle w:val="NormalWeb"/>
        <w:shd w:val="clear" w:color="auto" w:fill="FFFFFF"/>
        <w:spacing w:before="0" w:beforeAutospacing="0" w:after="0" w:afterAutospacing="0" w:line="360" w:lineRule="auto"/>
        <w:jc w:val="both"/>
        <w:rPr>
          <w:ins w:id="1165" w:author="Unknown"/>
          <w:rFonts w:asciiTheme="majorHAnsi" w:hAnsiTheme="majorHAnsi" w:cstheme="majorHAnsi"/>
          <w:sz w:val="28"/>
          <w:szCs w:val="28"/>
        </w:rPr>
      </w:pPr>
      <w:ins w:id="1166" w:author="Unknown">
        <w:r w:rsidRPr="009640DF">
          <w:rPr>
            <w:rFonts w:asciiTheme="majorHAnsi" w:hAnsiTheme="majorHAnsi" w:cstheme="majorHAnsi"/>
            <w:sz w:val="28"/>
            <w:szCs w:val="28"/>
          </w:rPr>
          <w:t>b. Cha của ông/ mẹ là người.</w:t>
        </w:r>
      </w:ins>
    </w:p>
    <w:p w:rsidR="009640DF" w:rsidRPr="009640DF" w:rsidRDefault="009640DF" w:rsidP="009640DF">
      <w:pPr>
        <w:pStyle w:val="NormalWeb"/>
        <w:shd w:val="clear" w:color="auto" w:fill="FFFFFF"/>
        <w:spacing w:before="0" w:beforeAutospacing="0" w:after="0" w:afterAutospacing="0" w:line="360" w:lineRule="auto"/>
        <w:jc w:val="both"/>
        <w:rPr>
          <w:ins w:id="1167" w:author="Unknown"/>
          <w:rFonts w:asciiTheme="majorHAnsi" w:hAnsiTheme="majorHAnsi" w:cstheme="majorHAnsi"/>
          <w:sz w:val="28"/>
          <w:szCs w:val="28"/>
        </w:rPr>
      </w:pPr>
      <w:ins w:id="1168" w:author="Unknown">
        <w:r w:rsidRPr="009640DF">
          <w:rPr>
            <w:rFonts w:asciiTheme="majorHAnsi" w:hAnsiTheme="majorHAnsi" w:cstheme="majorHAnsi"/>
            <w:sz w:val="28"/>
            <w:szCs w:val="28"/>
          </w:rPr>
          <w:t>c. Cha của ông/ mẹ.</w:t>
        </w:r>
      </w:ins>
    </w:p>
    <w:p w:rsidR="009640DF" w:rsidRPr="009640DF" w:rsidRDefault="009640DF" w:rsidP="009640DF">
      <w:pPr>
        <w:spacing w:line="360" w:lineRule="auto"/>
        <w:jc w:val="center"/>
        <w:rPr>
          <w:rFonts w:asciiTheme="majorHAnsi" w:hAnsiTheme="majorHAnsi" w:cstheme="majorHAnsi"/>
          <w:b/>
          <w:sz w:val="28"/>
          <w:szCs w:val="28"/>
          <w:lang w:val="en-US"/>
        </w:rPr>
      </w:pPr>
      <w:r w:rsidRPr="009640DF">
        <w:rPr>
          <w:rFonts w:asciiTheme="majorHAnsi" w:hAnsiTheme="majorHAnsi" w:cstheme="majorHAnsi"/>
          <w:b/>
          <w:sz w:val="28"/>
          <w:szCs w:val="28"/>
          <w:lang w:val="en-US"/>
        </w:rPr>
        <w:t>Đề 2</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PHIẾU BÀI TẬP LỚP 5 (Thứ năm, ngày 20/2)</w:t>
      </w:r>
    </w:p>
    <w:p w:rsidR="009640DF" w:rsidRPr="009640DF" w:rsidRDefault="009640DF" w:rsidP="009640DF">
      <w:pPr>
        <w:pStyle w:val="Heading3"/>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b/>
          <w:bCs/>
          <w:sz w:val="28"/>
          <w:szCs w:val="28"/>
          <w:bdr w:val="none" w:sz="0" w:space="0" w:color="auto" w:frame="1"/>
        </w:rPr>
        <w:t>Phiếu bài tập </w:t>
      </w:r>
      <w:hyperlink r:id="rId27" w:history="1">
        <w:r w:rsidRPr="009640DF">
          <w:rPr>
            <w:rStyle w:val="Hyperlink"/>
            <w:rFonts w:asciiTheme="majorHAnsi" w:hAnsiTheme="majorHAnsi" w:cstheme="majorHAnsi"/>
            <w:color w:val="003399"/>
            <w:sz w:val="28"/>
            <w:szCs w:val="28"/>
            <w:u w:val="none"/>
            <w:bdr w:val="none" w:sz="0" w:space="0" w:color="auto" w:frame="1"/>
          </w:rPr>
          <w:t>lớp 5 môn Toán</w:t>
        </w:r>
      </w:hyperlink>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ÔN TỈ SỐ PHẦN TRĂM DẠNG 2: TÌM GIÁ TRỊ PHẦN TRĂM CỦA MỘT SỐ</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1.</w:t>
      </w:r>
      <w:r w:rsidRPr="009640DF">
        <w:rPr>
          <w:rFonts w:asciiTheme="majorHAnsi" w:hAnsiTheme="majorHAnsi" w:cstheme="majorHAnsi"/>
          <w:sz w:val="28"/>
          <w:szCs w:val="28"/>
        </w:rPr>
        <w:t> 30% của 1000 là:</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200</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300</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600</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500</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2</w:t>
      </w:r>
      <w:r w:rsidRPr="009640DF">
        <w:rPr>
          <w:rFonts w:asciiTheme="majorHAnsi" w:hAnsiTheme="majorHAnsi" w:cstheme="majorHAnsi"/>
          <w:sz w:val="28"/>
          <w:szCs w:val="28"/>
        </w:rPr>
        <w:t>. 15% của 36 là:</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34</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5,4</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60</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50</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3:</w:t>
      </w:r>
      <w:r w:rsidRPr="009640DF">
        <w:rPr>
          <w:rFonts w:asciiTheme="majorHAnsi" w:hAnsiTheme="majorHAnsi" w:cstheme="majorHAnsi"/>
          <w:sz w:val="28"/>
          <w:szCs w:val="28"/>
        </w:rPr>
        <w:t> 0,4% của 3 tấn là:</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12kg</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5,4kg</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lastRenderedPageBreak/>
        <w:t>C. 43kg</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50kg</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4</w:t>
      </w:r>
      <w:r w:rsidRPr="009640DF">
        <w:rPr>
          <w:rFonts w:asciiTheme="majorHAnsi" w:hAnsiTheme="majorHAnsi" w:cstheme="majorHAnsi"/>
          <w:sz w:val="28"/>
          <w:szCs w:val="28"/>
        </w:rPr>
        <w:t>. Một vườn hoa hình chữ nhật có chiều dài 30m, chiều rộng 17m. Người ta dành 20% diện tích đất để làm ao. Tính diện tích đất làm ao?</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100m</w:t>
      </w:r>
      <w:r w:rsidRPr="009640DF">
        <w:rPr>
          <w:rFonts w:asciiTheme="majorHAnsi" w:hAnsiTheme="majorHAnsi" w:cstheme="majorHAnsi"/>
          <w:sz w:val="28"/>
          <w:szCs w:val="28"/>
          <w:bdr w:val="none" w:sz="0" w:space="0" w:color="auto" w:frame="1"/>
          <w:vertAlign w:val="superscript"/>
        </w:rPr>
        <w:t>2</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101m</w:t>
      </w:r>
      <w:r w:rsidRPr="009640DF">
        <w:rPr>
          <w:rFonts w:asciiTheme="majorHAnsi" w:hAnsiTheme="majorHAnsi" w:cstheme="majorHAnsi"/>
          <w:sz w:val="28"/>
          <w:szCs w:val="28"/>
          <w:bdr w:val="none" w:sz="0" w:space="0" w:color="auto" w:frame="1"/>
          <w:vertAlign w:val="superscript"/>
        </w:rPr>
        <w:t>2</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102m</w:t>
      </w:r>
      <w:r w:rsidRPr="009640DF">
        <w:rPr>
          <w:rFonts w:asciiTheme="majorHAnsi" w:hAnsiTheme="majorHAnsi" w:cstheme="majorHAnsi"/>
          <w:sz w:val="28"/>
          <w:szCs w:val="28"/>
          <w:bdr w:val="none" w:sz="0" w:space="0" w:color="auto" w:frame="1"/>
          <w:vertAlign w:val="superscript"/>
        </w:rPr>
        <w:t>2</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103m</w:t>
      </w:r>
      <w:r w:rsidRPr="009640DF">
        <w:rPr>
          <w:rFonts w:asciiTheme="majorHAnsi" w:hAnsiTheme="majorHAnsi" w:cstheme="majorHAnsi"/>
          <w:sz w:val="28"/>
          <w:szCs w:val="28"/>
          <w:bdr w:val="none" w:sz="0" w:space="0" w:color="auto" w:frame="1"/>
          <w:vertAlign w:val="superscript"/>
        </w:rPr>
        <w:t>2</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5.</w:t>
      </w:r>
      <w:r w:rsidRPr="009640DF">
        <w:rPr>
          <w:rFonts w:asciiTheme="majorHAnsi" w:hAnsiTheme="majorHAnsi" w:cstheme="majorHAnsi"/>
          <w:sz w:val="28"/>
          <w:szCs w:val="28"/>
        </w:rPr>
        <w:t> Một mảnh đất hình chữ nhật có chiều dài 26m, chiều rộng bằng 1/4 chiều dài, trong đó diện tích làm nhà chiếm 62,5%. Như vậy, diện tích đất làm nhà là:</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105,625m</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B.270,4 m</w:t>
      </w:r>
      <w:r w:rsidRPr="009640DF">
        <w:rPr>
          <w:rFonts w:asciiTheme="majorHAnsi" w:hAnsiTheme="majorHAnsi" w:cstheme="majorHAnsi"/>
          <w:sz w:val="28"/>
          <w:szCs w:val="28"/>
          <w:bdr w:val="none" w:sz="0" w:space="0" w:color="auto" w:frame="1"/>
          <w:vertAlign w:val="superscript"/>
        </w:rPr>
        <w:t>2</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C.105,625 m</w:t>
      </w:r>
      <w:r w:rsidRPr="009640DF">
        <w:rPr>
          <w:rFonts w:asciiTheme="majorHAnsi" w:hAnsiTheme="majorHAnsi" w:cstheme="majorHAnsi"/>
          <w:sz w:val="28"/>
          <w:szCs w:val="28"/>
          <w:bdr w:val="none" w:sz="0" w:space="0" w:color="auto" w:frame="1"/>
          <w:vertAlign w:val="superscript"/>
        </w:rPr>
        <w:t>2</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D.270,4 m</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6.</w:t>
      </w:r>
      <w:r w:rsidRPr="009640DF">
        <w:rPr>
          <w:rFonts w:asciiTheme="majorHAnsi" w:hAnsiTheme="majorHAnsi" w:cstheme="majorHAnsi"/>
          <w:sz w:val="28"/>
          <w:szCs w:val="28"/>
        </w:rPr>
        <w:t> Một khu đất hình chữ nhật có chiều dài 100m, chiều rộng bằng 3/4 chiều dài. Người ta dành 25% diện tích đất để đào ao thả cá. Tính diện tích đất đào ao?</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1875m</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B.1765 m</w:t>
      </w:r>
      <w:r w:rsidRPr="009640DF">
        <w:rPr>
          <w:rFonts w:asciiTheme="majorHAnsi" w:hAnsiTheme="majorHAnsi" w:cstheme="majorHAnsi"/>
          <w:sz w:val="28"/>
          <w:szCs w:val="28"/>
          <w:bdr w:val="none" w:sz="0" w:space="0" w:color="auto" w:frame="1"/>
          <w:vertAlign w:val="superscript"/>
        </w:rPr>
        <w:t>2</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C.7685 m</w:t>
      </w:r>
      <w:r w:rsidRPr="009640DF">
        <w:rPr>
          <w:rFonts w:asciiTheme="majorHAnsi" w:hAnsiTheme="majorHAnsi" w:cstheme="majorHAnsi"/>
          <w:sz w:val="28"/>
          <w:szCs w:val="28"/>
          <w:bdr w:val="none" w:sz="0" w:space="0" w:color="auto" w:frame="1"/>
          <w:vertAlign w:val="superscript"/>
        </w:rPr>
        <w:t>2</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lastRenderedPageBreak/>
        <w:t>D.1875 m</w:t>
      </w:r>
      <w:r w:rsidRPr="009640DF">
        <w:rPr>
          <w:rFonts w:asciiTheme="majorHAnsi" w:hAnsiTheme="majorHAnsi" w:cstheme="majorHAnsi"/>
          <w:sz w:val="28"/>
          <w:szCs w:val="28"/>
          <w:bdr w:val="none" w:sz="0" w:space="0" w:color="auto" w:frame="1"/>
          <w:vertAlign w:val="superscript"/>
        </w:rPr>
        <w:t>2</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7:</w:t>
      </w:r>
      <w:r w:rsidRPr="009640DF">
        <w:rPr>
          <w:rFonts w:asciiTheme="majorHAnsi" w:hAnsiTheme="majorHAnsi" w:cstheme="majorHAnsi"/>
          <w:sz w:val="28"/>
          <w:szCs w:val="28"/>
        </w:rPr>
        <w:t> Một cái xe đạp giá 2 000 000đ, nay hạ giá 15%. Hỏi giá cái xe đạp bây giờ là bao nhiêu?</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300 000đ</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1 700 000đ</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1 500 000 đ</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1 800 000 đ</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8</w:t>
      </w:r>
      <w:r w:rsidRPr="009640DF">
        <w:rPr>
          <w:rFonts w:asciiTheme="majorHAnsi" w:hAnsiTheme="majorHAnsi" w:cstheme="majorHAnsi"/>
          <w:sz w:val="28"/>
          <w:szCs w:val="28"/>
        </w:rPr>
        <w:t>: Lãi suất tiết kiệm là 0,4% một tháng. Một người gửi 50 000 000 đồng. Sau một tháng tổng tiền vốn và tiền lãi là::</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50 000 000 đồng</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51 000 000 đồng</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50 200 000 đồng</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50 300 000 đồng</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9.</w:t>
      </w:r>
      <w:r w:rsidRPr="009640DF">
        <w:rPr>
          <w:rFonts w:asciiTheme="majorHAnsi" w:hAnsiTheme="majorHAnsi" w:cstheme="majorHAnsi"/>
          <w:sz w:val="28"/>
          <w:szCs w:val="28"/>
        </w:rPr>
        <w:t> Lãi tiết kiệm kì hạn 1 năm là 0,72% một tháng. Một người gửi tiết kiệm 2500000 đồng. Sau một năm người đó nhận được cả tiền gửi và tiền lãi là:</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lastRenderedPageBreak/>
        <w:t>A. 2 716 000 đồng</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216 000 đồng</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271 000 đồng</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18 000 đồng</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Style w:val="Strong"/>
          <w:rFonts w:asciiTheme="majorHAnsi" w:hAnsiTheme="majorHAnsi" w:cstheme="majorHAnsi"/>
          <w:sz w:val="28"/>
          <w:szCs w:val="28"/>
          <w:bdr w:val="none" w:sz="0" w:space="0" w:color="auto" w:frame="1"/>
        </w:rPr>
        <w:t>Bài 10.</w:t>
      </w:r>
      <w:r w:rsidRPr="009640DF">
        <w:rPr>
          <w:rFonts w:asciiTheme="majorHAnsi" w:hAnsiTheme="majorHAnsi" w:cstheme="majorHAnsi"/>
          <w:sz w:val="28"/>
          <w:szCs w:val="28"/>
        </w:rPr>
        <w:t> 3/4 số gạo của cửa hàng là 507,3 tạ. Vậy 40% số gạo của cửa hàng là:</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A. 27056 tạ</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B. 270,56 tạ</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C. 27,056 tạ</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D. 275,06 tạ</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9640DF">
        <w:rPr>
          <w:rFonts w:asciiTheme="majorHAnsi" w:hAnsiTheme="majorHAnsi" w:cstheme="majorHAnsi"/>
          <w:sz w:val="28"/>
          <w:szCs w:val="28"/>
        </w:rPr>
        <w:t>.....................................................................................................................................................</w:t>
      </w:r>
    </w:p>
    <w:p w:rsidR="009640DF" w:rsidRPr="009640DF" w:rsidRDefault="009640DF" w:rsidP="009640DF">
      <w:pPr>
        <w:pStyle w:val="Heading3"/>
        <w:shd w:val="clear" w:color="auto" w:fill="FFFFFF"/>
        <w:spacing w:before="0" w:beforeAutospacing="0" w:after="0" w:afterAutospacing="0" w:line="360" w:lineRule="auto"/>
        <w:jc w:val="both"/>
        <w:rPr>
          <w:ins w:id="1169" w:author="Unknown"/>
          <w:rFonts w:asciiTheme="majorHAnsi" w:hAnsiTheme="majorHAnsi" w:cstheme="majorHAnsi"/>
          <w:sz w:val="28"/>
          <w:szCs w:val="28"/>
        </w:rPr>
      </w:pPr>
      <w:ins w:id="1170" w:author="Unknown">
        <w:r w:rsidRPr="009640DF">
          <w:rPr>
            <w:rStyle w:val="Strong"/>
            <w:rFonts w:asciiTheme="majorHAnsi" w:hAnsiTheme="majorHAnsi" w:cstheme="majorHAnsi"/>
            <w:b/>
            <w:bCs/>
            <w:sz w:val="28"/>
            <w:szCs w:val="28"/>
            <w:bdr w:val="none" w:sz="0" w:space="0" w:color="auto" w:frame="1"/>
          </w:rPr>
          <w:t>Phiếu bài tập </w:t>
        </w:r>
        <w:r w:rsidRPr="009640DF">
          <w:rPr>
            <w:rStyle w:val="Strong"/>
            <w:rFonts w:asciiTheme="majorHAnsi" w:hAnsiTheme="majorHAnsi" w:cstheme="majorHAnsi"/>
            <w:b/>
            <w:bCs/>
            <w:sz w:val="28"/>
            <w:szCs w:val="28"/>
            <w:bdr w:val="none" w:sz="0" w:space="0" w:color="auto" w:frame="1"/>
          </w:rPr>
          <w:fldChar w:fldCharType="begin"/>
        </w:r>
        <w:r w:rsidRPr="009640DF">
          <w:rPr>
            <w:rStyle w:val="Strong"/>
            <w:rFonts w:asciiTheme="majorHAnsi" w:hAnsiTheme="majorHAnsi" w:cstheme="majorHAnsi"/>
            <w:b/>
            <w:bCs/>
            <w:sz w:val="28"/>
            <w:szCs w:val="28"/>
            <w:bdr w:val="none" w:sz="0" w:space="0" w:color="auto" w:frame="1"/>
          </w:rPr>
          <w:instrText xml:space="preserve"> HYPERLINK "https://vndoc.com/tieng-viet-lop-5" </w:instrText>
        </w:r>
        <w:r w:rsidRPr="009640DF">
          <w:rPr>
            <w:rStyle w:val="Strong"/>
            <w:rFonts w:asciiTheme="majorHAnsi" w:hAnsiTheme="majorHAnsi" w:cstheme="majorHAnsi"/>
            <w:b/>
            <w:bCs/>
            <w:sz w:val="28"/>
            <w:szCs w:val="28"/>
            <w:bdr w:val="none" w:sz="0" w:space="0" w:color="auto" w:frame="1"/>
          </w:rPr>
          <w:fldChar w:fldCharType="separate"/>
        </w:r>
        <w:r w:rsidRPr="009640DF">
          <w:rPr>
            <w:rStyle w:val="Hyperlink"/>
            <w:rFonts w:asciiTheme="majorHAnsi" w:hAnsiTheme="majorHAnsi" w:cstheme="majorHAnsi"/>
            <w:color w:val="003399"/>
            <w:sz w:val="28"/>
            <w:szCs w:val="28"/>
            <w:u w:val="none"/>
            <w:bdr w:val="none" w:sz="0" w:space="0" w:color="auto" w:frame="1"/>
          </w:rPr>
          <w:t>lớp 5 môn Tiếng Việt</w:t>
        </w:r>
        <w:r w:rsidRPr="009640DF">
          <w:rPr>
            <w:rStyle w:val="Strong"/>
            <w:rFonts w:asciiTheme="majorHAnsi" w:hAnsiTheme="majorHAnsi" w:cstheme="majorHAnsi"/>
            <w:b/>
            <w:bCs/>
            <w:sz w:val="28"/>
            <w:szCs w:val="28"/>
            <w:bdr w:val="none" w:sz="0" w:space="0" w:color="auto" w:frame="1"/>
          </w:rPr>
          <w:fldChar w:fldCharType="end"/>
        </w:r>
      </w:ins>
    </w:p>
    <w:p w:rsidR="009640DF" w:rsidRPr="009640DF" w:rsidRDefault="009640DF" w:rsidP="009640DF">
      <w:pPr>
        <w:pStyle w:val="NormalWeb"/>
        <w:shd w:val="clear" w:color="auto" w:fill="FFFFFF"/>
        <w:spacing w:before="0" w:beforeAutospacing="0" w:after="0" w:afterAutospacing="0" w:line="360" w:lineRule="auto"/>
        <w:jc w:val="both"/>
        <w:rPr>
          <w:ins w:id="1171" w:author="Unknown"/>
          <w:rFonts w:asciiTheme="majorHAnsi" w:hAnsiTheme="majorHAnsi" w:cstheme="majorHAnsi"/>
          <w:sz w:val="28"/>
          <w:szCs w:val="28"/>
        </w:rPr>
      </w:pPr>
      <w:ins w:id="1172" w:author="Unknown">
        <w:r w:rsidRPr="009640DF">
          <w:rPr>
            <w:rFonts w:asciiTheme="majorHAnsi" w:hAnsiTheme="majorHAnsi" w:cstheme="majorHAnsi"/>
            <w:sz w:val="28"/>
            <w:szCs w:val="28"/>
          </w:rPr>
          <w:t>Đọc thầm văn bản, khoanh tròn chữ cái trước ý trả lời phù hợp nhất và làm các bài tập sau:</w:t>
        </w:r>
      </w:ins>
    </w:p>
    <w:p w:rsidR="009640DF" w:rsidRPr="009640DF" w:rsidRDefault="009640DF" w:rsidP="009640DF">
      <w:pPr>
        <w:pStyle w:val="NormalWeb"/>
        <w:shd w:val="clear" w:color="auto" w:fill="FFFFFF"/>
        <w:spacing w:before="0" w:beforeAutospacing="0" w:after="0" w:afterAutospacing="0" w:line="360" w:lineRule="auto"/>
        <w:jc w:val="center"/>
        <w:rPr>
          <w:ins w:id="1173" w:author="Unknown"/>
          <w:rFonts w:asciiTheme="majorHAnsi" w:hAnsiTheme="majorHAnsi" w:cstheme="majorHAnsi"/>
          <w:sz w:val="28"/>
          <w:szCs w:val="28"/>
        </w:rPr>
      </w:pPr>
      <w:ins w:id="1174" w:author="Unknown">
        <w:r w:rsidRPr="009640DF">
          <w:rPr>
            <w:rStyle w:val="Strong"/>
            <w:rFonts w:asciiTheme="majorHAnsi" w:hAnsiTheme="majorHAnsi" w:cstheme="majorHAnsi"/>
            <w:sz w:val="28"/>
            <w:szCs w:val="28"/>
            <w:bdr w:val="none" w:sz="0" w:space="0" w:color="auto" w:frame="1"/>
          </w:rPr>
          <w:t>BÉ NA</w:t>
        </w:r>
      </w:ins>
    </w:p>
    <w:p w:rsidR="009640DF" w:rsidRPr="009640DF" w:rsidRDefault="009640DF" w:rsidP="009640DF">
      <w:pPr>
        <w:pStyle w:val="NormalWeb"/>
        <w:shd w:val="clear" w:color="auto" w:fill="FFFFFF"/>
        <w:spacing w:before="0" w:beforeAutospacing="0" w:after="0" w:afterAutospacing="0" w:line="360" w:lineRule="auto"/>
        <w:jc w:val="both"/>
        <w:rPr>
          <w:ins w:id="1175" w:author="Unknown"/>
          <w:rFonts w:asciiTheme="majorHAnsi" w:hAnsiTheme="majorHAnsi" w:cstheme="majorHAnsi"/>
          <w:sz w:val="28"/>
          <w:szCs w:val="28"/>
        </w:rPr>
      </w:pPr>
      <w:ins w:id="1176" w:author="Unknown">
        <w:r w:rsidRPr="009640DF">
          <w:rPr>
            <w:rFonts w:asciiTheme="majorHAnsi" w:hAnsiTheme="majorHAnsi" w:cstheme="majorHAnsi"/>
            <w:sz w:val="28"/>
            <w:szCs w:val="28"/>
          </w:rPr>
          <w:lastRenderedPageBreak/>
          <w:t>Nhiều buổi sớm tập thể dục trước nhà, tôi thấy một cậu bé khoảng 10 tuổi đội chiếc mũ đỏ bạc màu, khoác cái bao trên vai đi thẳng đến sọt rác trước nhà bé Na. Cậu ngồi xuống nhặt mấy thứ ở sọt rác bỏ vào bao. Khi đứng lên, cậu nhìn một lát vào căn nhà còn đóng cửa.</w:t>
        </w:r>
      </w:ins>
    </w:p>
    <w:p w:rsidR="009640DF" w:rsidRPr="009640DF" w:rsidRDefault="009640DF" w:rsidP="009640DF">
      <w:pPr>
        <w:pStyle w:val="NormalWeb"/>
        <w:shd w:val="clear" w:color="auto" w:fill="FFFFFF"/>
        <w:spacing w:before="0" w:beforeAutospacing="0" w:after="0" w:afterAutospacing="0" w:line="360" w:lineRule="auto"/>
        <w:jc w:val="both"/>
        <w:rPr>
          <w:ins w:id="1177" w:author="Unknown"/>
          <w:rFonts w:asciiTheme="majorHAnsi" w:hAnsiTheme="majorHAnsi" w:cstheme="majorHAnsi"/>
          <w:sz w:val="28"/>
          <w:szCs w:val="28"/>
        </w:rPr>
      </w:pPr>
      <w:ins w:id="1178" w:author="Unknown">
        <w:r w:rsidRPr="009640DF">
          <w:rPr>
            <w:rFonts w:asciiTheme="majorHAnsi" w:hAnsiTheme="majorHAnsi" w:cstheme="majorHAnsi"/>
            <w:sz w:val="28"/>
            <w:szCs w:val="28"/>
          </w:rPr>
          <w:t>Tình cờ một buổi tối, tôi thấy bé Na xách một túi ni lông ra đặt vào sọt rác. Tò mò, tôi ra xem thì thấy trong túi có chiếc dép nhựa hồng, mấy mảnh nhôm, mảnh nhựa, mấy vỏ chai và vài thứ lặt vặt khác. Lặng lẽ theo dõi nhiều lần, tôi thấy bé Na làm như vậy vào buổi tối. Lạ thật, sao cô bé này lại không bán hay đổi kẹo như bao đứa trẻ khác vẫn làm?</w:t>
        </w:r>
      </w:ins>
    </w:p>
    <w:p w:rsidR="009640DF" w:rsidRPr="009640DF" w:rsidRDefault="009640DF" w:rsidP="009640DF">
      <w:pPr>
        <w:pStyle w:val="NormalWeb"/>
        <w:shd w:val="clear" w:color="auto" w:fill="FFFFFF"/>
        <w:spacing w:before="0" w:beforeAutospacing="0" w:after="0" w:afterAutospacing="0" w:line="360" w:lineRule="auto"/>
        <w:jc w:val="both"/>
        <w:rPr>
          <w:ins w:id="1179" w:author="Unknown"/>
          <w:rFonts w:asciiTheme="majorHAnsi" w:hAnsiTheme="majorHAnsi" w:cstheme="majorHAnsi"/>
          <w:sz w:val="28"/>
          <w:szCs w:val="28"/>
        </w:rPr>
      </w:pPr>
      <w:ins w:id="1180" w:author="Unknown">
        <w:r w:rsidRPr="009640DF">
          <w:rPr>
            <w:rFonts w:asciiTheme="majorHAnsi" w:hAnsiTheme="majorHAnsi" w:cstheme="majorHAnsi"/>
            <w:sz w:val="28"/>
            <w:szCs w:val="28"/>
          </w:rPr>
          <w:t>Một lần, bé Na vào nhà tôi chơi. Tôi thân mật hỏi:</w:t>
        </w:r>
      </w:ins>
    </w:p>
    <w:p w:rsidR="009640DF" w:rsidRPr="009640DF" w:rsidRDefault="009640DF" w:rsidP="009640DF">
      <w:pPr>
        <w:pStyle w:val="NormalWeb"/>
        <w:shd w:val="clear" w:color="auto" w:fill="FFFFFF"/>
        <w:spacing w:before="0" w:beforeAutospacing="0" w:after="0" w:afterAutospacing="0" w:line="360" w:lineRule="auto"/>
        <w:jc w:val="both"/>
        <w:rPr>
          <w:ins w:id="1181" w:author="Unknown"/>
          <w:rFonts w:asciiTheme="majorHAnsi" w:hAnsiTheme="majorHAnsi" w:cstheme="majorHAnsi"/>
          <w:sz w:val="28"/>
          <w:szCs w:val="28"/>
        </w:rPr>
      </w:pPr>
      <w:ins w:id="1182" w:author="Unknown">
        <w:r w:rsidRPr="009640DF">
          <w:rPr>
            <w:rFonts w:asciiTheme="majorHAnsi" w:hAnsiTheme="majorHAnsi" w:cstheme="majorHAnsi"/>
            <w:sz w:val="28"/>
            <w:szCs w:val="28"/>
          </w:rPr>
          <w:t>-Cháu muốn làm "cô tiên" giúp cậu bé nhặt nhôm nhựa đấy hả?</w:t>
        </w:r>
      </w:ins>
    </w:p>
    <w:p w:rsidR="009640DF" w:rsidRPr="009640DF" w:rsidRDefault="009640DF" w:rsidP="009640DF">
      <w:pPr>
        <w:pStyle w:val="NormalWeb"/>
        <w:shd w:val="clear" w:color="auto" w:fill="FFFFFF"/>
        <w:spacing w:before="0" w:beforeAutospacing="0" w:after="0" w:afterAutospacing="0" w:line="360" w:lineRule="auto"/>
        <w:jc w:val="both"/>
        <w:rPr>
          <w:ins w:id="1183" w:author="Unknown"/>
          <w:rFonts w:asciiTheme="majorHAnsi" w:hAnsiTheme="majorHAnsi" w:cstheme="majorHAnsi"/>
          <w:sz w:val="28"/>
          <w:szCs w:val="28"/>
        </w:rPr>
      </w:pPr>
      <w:ins w:id="1184" w:author="Unknown">
        <w:r w:rsidRPr="009640DF">
          <w:rPr>
            <w:rFonts w:asciiTheme="majorHAnsi" w:hAnsiTheme="majorHAnsi" w:cstheme="majorHAnsi"/>
            <w:sz w:val="28"/>
            <w:szCs w:val="28"/>
          </w:rPr>
          <w:t>Bé tròn xoe mắt, ngạc nhiên:</w:t>
        </w:r>
      </w:ins>
    </w:p>
    <w:p w:rsidR="009640DF" w:rsidRPr="009640DF" w:rsidRDefault="009640DF" w:rsidP="009640DF">
      <w:pPr>
        <w:pStyle w:val="NormalWeb"/>
        <w:shd w:val="clear" w:color="auto" w:fill="FFFFFF"/>
        <w:spacing w:before="0" w:beforeAutospacing="0" w:after="0" w:afterAutospacing="0" w:line="360" w:lineRule="auto"/>
        <w:jc w:val="both"/>
        <w:rPr>
          <w:ins w:id="1185" w:author="Unknown"/>
          <w:rFonts w:asciiTheme="majorHAnsi" w:hAnsiTheme="majorHAnsi" w:cstheme="majorHAnsi"/>
          <w:sz w:val="28"/>
          <w:szCs w:val="28"/>
        </w:rPr>
      </w:pPr>
      <w:ins w:id="1186" w:author="Unknown">
        <w:r w:rsidRPr="009640DF">
          <w:rPr>
            <w:rFonts w:asciiTheme="majorHAnsi" w:hAnsiTheme="majorHAnsi" w:cstheme="majorHAnsi"/>
            <w:sz w:val="28"/>
            <w:szCs w:val="28"/>
          </w:rPr>
          <w:t>-Sao bác biết ạ?</w:t>
        </w:r>
      </w:ins>
    </w:p>
    <w:p w:rsidR="009640DF" w:rsidRPr="009640DF" w:rsidRDefault="009640DF" w:rsidP="009640DF">
      <w:pPr>
        <w:pStyle w:val="NormalWeb"/>
        <w:shd w:val="clear" w:color="auto" w:fill="FFFFFF"/>
        <w:spacing w:before="0" w:beforeAutospacing="0" w:after="0" w:afterAutospacing="0" w:line="360" w:lineRule="auto"/>
        <w:jc w:val="both"/>
        <w:rPr>
          <w:ins w:id="1187" w:author="Unknown"/>
          <w:rFonts w:asciiTheme="majorHAnsi" w:hAnsiTheme="majorHAnsi" w:cstheme="majorHAnsi"/>
          <w:sz w:val="28"/>
          <w:szCs w:val="28"/>
        </w:rPr>
      </w:pPr>
      <w:ins w:id="1188" w:author="Unknown">
        <w:r w:rsidRPr="009640DF">
          <w:rPr>
            <w:rFonts w:asciiTheme="majorHAnsi" w:hAnsiTheme="majorHAnsi" w:cstheme="majorHAnsi"/>
            <w:sz w:val="28"/>
            <w:szCs w:val="28"/>
          </w:rPr>
          <w:t>-Bác biết hết. Này nhé, hàng đêm, có một "cô tiên" đẹp như bé Na đem những thứ nhặt được đặt vào sọt rác để sáng sớm hôm sau có một cậu bé đến nhặt mang đi. Đúng không nào?</w:t>
        </w:r>
      </w:ins>
    </w:p>
    <w:p w:rsidR="009640DF" w:rsidRPr="009640DF" w:rsidRDefault="009640DF" w:rsidP="009640DF">
      <w:pPr>
        <w:pStyle w:val="NormalWeb"/>
        <w:shd w:val="clear" w:color="auto" w:fill="FFFFFF"/>
        <w:spacing w:before="0" w:beforeAutospacing="0" w:after="0" w:afterAutospacing="0" w:line="360" w:lineRule="auto"/>
        <w:jc w:val="both"/>
        <w:rPr>
          <w:ins w:id="1189" w:author="Unknown"/>
          <w:rFonts w:asciiTheme="majorHAnsi" w:hAnsiTheme="majorHAnsi" w:cstheme="majorHAnsi"/>
          <w:sz w:val="28"/>
          <w:szCs w:val="28"/>
        </w:rPr>
      </w:pPr>
      <w:ins w:id="1190" w:author="Unknown">
        <w:r w:rsidRPr="009640DF">
          <w:rPr>
            <w:rFonts w:asciiTheme="majorHAnsi" w:hAnsiTheme="majorHAnsi" w:cstheme="majorHAnsi"/>
            <w:sz w:val="28"/>
            <w:szCs w:val="28"/>
          </w:rPr>
          <w:t>Bé Na cười bẽn lẽn và nói:</w:t>
        </w:r>
      </w:ins>
    </w:p>
    <w:p w:rsidR="009640DF" w:rsidRPr="009640DF" w:rsidRDefault="009640DF" w:rsidP="009640DF">
      <w:pPr>
        <w:pStyle w:val="NormalWeb"/>
        <w:shd w:val="clear" w:color="auto" w:fill="FFFFFF"/>
        <w:spacing w:before="0" w:beforeAutospacing="0" w:after="0" w:afterAutospacing="0" w:line="360" w:lineRule="auto"/>
        <w:jc w:val="both"/>
        <w:rPr>
          <w:ins w:id="1191" w:author="Unknown"/>
          <w:rFonts w:asciiTheme="majorHAnsi" w:hAnsiTheme="majorHAnsi" w:cstheme="majorHAnsi"/>
          <w:sz w:val="28"/>
          <w:szCs w:val="28"/>
        </w:rPr>
      </w:pPr>
      <w:ins w:id="1192" w:author="Unknown">
        <w:r w:rsidRPr="009640DF">
          <w:rPr>
            <w:rFonts w:asciiTheme="majorHAnsi" w:hAnsiTheme="majorHAnsi" w:cstheme="majorHAnsi"/>
            <w:sz w:val="28"/>
            <w:szCs w:val="28"/>
          </w:rPr>
          <w:t>-Cháu biết bạn ấy mồ côi mẹ đấy ạ?</w:t>
        </w:r>
      </w:ins>
    </w:p>
    <w:p w:rsidR="009640DF" w:rsidRPr="009640DF" w:rsidRDefault="009640DF" w:rsidP="009640DF">
      <w:pPr>
        <w:pStyle w:val="NormalWeb"/>
        <w:shd w:val="clear" w:color="auto" w:fill="FFFFFF"/>
        <w:spacing w:before="0" w:beforeAutospacing="0" w:after="0" w:afterAutospacing="0" w:line="360" w:lineRule="auto"/>
        <w:jc w:val="both"/>
        <w:rPr>
          <w:ins w:id="1193" w:author="Unknown"/>
          <w:rFonts w:asciiTheme="majorHAnsi" w:hAnsiTheme="majorHAnsi" w:cstheme="majorHAnsi"/>
          <w:sz w:val="28"/>
          <w:szCs w:val="28"/>
        </w:rPr>
      </w:pPr>
      <w:ins w:id="1194" w:author="Unknown">
        <w:r w:rsidRPr="009640DF">
          <w:rPr>
            <w:rFonts w:asciiTheme="majorHAnsi" w:hAnsiTheme="majorHAnsi" w:cstheme="majorHAnsi"/>
            <w:sz w:val="28"/>
            <w:szCs w:val="28"/>
          </w:rPr>
          <w:t>-À ra thế!</w:t>
        </w:r>
      </w:ins>
    </w:p>
    <w:p w:rsidR="009640DF" w:rsidRPr="009640DF" w:rsidRDefault="009640DF" w:rsidP="009640DF">
      <w:pPr>
        <w:pStyle w:val="NormalWeb"/>
        <w:shd w:val="clear" w:color="auto" w:fill="FFFFFF"/>
        <w:spacing w:before="0" w:beforeAutospacing="0" w:after="0" w:afterAutospacing="0" w:line="360" w:lineRule="auto"/>
        <w:jc w:val="both"/>
        <w:rPr>
          <w:ins w:id="1195" w:author="Unknown"/>
          <w:rFonts w:asciiTheme="majorHAnsi" w:hAnsiTheme="majorHAnsi" w:cstheme="majorHAnsi"/>
          <w:sz w:val="28"/>
          <w:szCs w:val="28"/>
        </w:rPr>
      </w:pPr>
      <w:ins w:id="1196" w:author="Unknown">
        <w:r w:rsidRPr="009640DF">
          <w:rPr>
            <w:rFonts w:asciiTheme="majorHAnsi" w:hAnsiTheme="majorHAnsi" w:cstheme="majorHAnsi"/>
            <w:sz w:val="28"/>
            <w:szCs w:val="28"/>
          </w:rPr>
          <w:t>Bé chạy đi còn ngoái đầu lại nói với tôi:</w:t>
        </w:r>
      </w:ins>
    </w:p>
    <w:p w:rsidR="009640DF" w:rsidRPr="009640DF" w:rsidRDefault="009640DF" w:rsidP="009640DF">
      <w:pPr>
        <w:pStyle w:val="NormalWeb"/>
        <w:shd w:val="clear" w:color="auto" w:fill="FFFFFF"/>
        <w:spacing w:before="0" w:beforeAutospacing="0" w:after="0" w:afterAutospacing="0" w:line="360" w:lineRule="auto"/>
        <w:jc w:val="both"/>
        <w:rPr>
          <w:ins w:id="1197" w:author="Unknown"/>
          <w:rFonts w:asciiTheme="majorHAnsi" w:hAnsiTheme="majorHAnsi" w:cstheme="majorHAnsi"/>
          <w:sz w:val="28"/>
          <w:szCs w:val="28"/>
        </w:rPr>
      </w:pPr>
      <w:ins w:id="1198" w:author="Unknown">
        <w:r w:rsidRPr="009640DF">
          <w:rPr>
            <w:rFonts w:asciiTheme="majorHAnsi" w:hAnsiTheme="majorHAnsi" w:cstheme="majorHAnsi"/>
            <w:sz w:val="28"/>
            <w:szCs w:val="28"/>
          </w:rPr>
          <w:t>-Bác không được nói cho ai biết đấy nhé!</w:t>
        </w:r>
      </w:ins>
    </w:p>
    <w:p w:rsidR="009640DF" w:rsidRPr="009640DF" w:rsidRDefault="009640DF" w:rsidP="009640DF">
      <w:pPr>
        <w:pStyle w:val="NormalWeb"/>
        <w:shd w:val="clear" w:color="auto" w:fill="FFFFFF"/>
        <w:spacing w:before="0" w:beforeAutospacing="0" w:after="0" w:afterAutospacing="0" w:line="360" w:lineRule="auto"/>
        <w:jc w:val="both"/>
        <w:rPr>
          <w:ins w:id="1199" w:author="Unknown"/>
          <w:rFonts w:asciiTheme="majorHAnsi" w:hAnsiTheme="majorHAnsi" w:cstheme="majorHAnsi"/>
          <w:sz w:val="28"/>
          <w:szCs w:val="28"/>
        </w:rPr>
      </w:pPr>
      <w:ins w:id="1200" w:author="Unknown">
        <w:r w:rsidRPr="009640DF">
          <w:rPr>
            <w:rFonts w:asciiTheme="majorHAnsi" w:hAnsiTheme="majorHAnsi" w:cstheme="majorHAnsi"/>
            <w:sz w:val="28"/>
            <w:szCs w:val="28"/>
          </w:rPr>
          <w:t>Từ hôm đó, tôi cũng gom những thứ nhặt nhạnh được, bỏ vào túi ni lông để đến tối đem đặt lên sọt rác trước nhà.</w:t>
        </w:r>
      </w:ins>
    </w:p>
    <w:p w:rsidR="009640DF" w:rsidRPr="009640DF" w:rsidRDefault="009640DF" w:rsidP="009640DF">
      <w:pPr>
        <w:pStyle w:val="NormalWeb"/>
        <w:shd w:val="clear" w:color="auto" w:fill="FFFFFF"/>
        <w:spacing w:before="0" w:beforeAutospacing="0" w:after="0" w:afterAutospacing="0" w:line="360" w:lineRule="auto"/>
        <w:jc w:val="right"/>
        <w:rPr>
          <w:ins w:id="1201" w:author="Unknown"/>
          <w:rFonts w:asciiTheme="majorHAnsi" w:hAnsiTheme="majorHAnsi" w:cstheme="majorHAnsi"/>
          <w:sz w:val="28"/>
          <w:szCs w:val="28"/>
        </w:rPr>
      </w:pPr>
      <w:ins w:id="1202" w:author="Unknown">
        <w:r w:rsidRPr="009640DF">
          <w:rPr>
            <w:rFonts w:asciiTheme="majorHAnsi" w:hAnsiTheme="majorHAnsi" w:cstheme="majorHAnsi"/>
            <w:sz w:val="28"/>
            <w:szCs w:val="28"/>
          </w:rPr>
          <w:t>Theo Lê Thị Lai</w:t>
        </w:r>
      </w:ins>
    </w:p>
    <w:p w:rsidR="009640DF" w:rsidRPr="009640DF" w:rsidRDefault="009640DF" w:rsidP="009640DF">
      <w:pPr>
        <w:pStyle w:val="NormalWeb"/>
        <w:shd w:val="clear" w:color="auto" w:fill="FFFFFF"/>
        <w:spacing w:before="0" w:beforeAutospacing="0" w:after="0" w:afterAutospacing="0" w:line="360" w:lineRule="auto"/>
        <w:jc w:val="both"/>
        <w:rPr>
          <w:ins w:id="1203" w:author="Unknown"/>
          <w:rFonts w:asciiTheme="majorHAnsi" w:hAnsiTheme="majorHAnsi" w:cstheme="majorHAnsi"/>
          <w:sz w:val="28"/>
          <w:szCs w:val="28"/>
        </w:rPr>
      </w:pPr>
      <w:ins w:id="1204" w:author="Unknown">
        <w:r w:rsidRPr="009640DF">
          <w:rPr>
            <w:rFonts w:asciiTheme="majorHAnsi" w:hAnsiTheme="majorHAnsi" w:cstheme="majorHAnsi"/>
            <w:sz w:val="28"/>
            <w:szCs w:val="28"/>
          </w:rPr>
          <w:t>Chọn chữ cái trước câu trả lời đúng hoặc viết để trả lời các câu hỏi sau:</w:t>
        </w:r>
      </w:ins>
    </w:p>
    <w:p w:rsidR="009640DF" w:rsidRPr="009640DF" w:rsidRDefault="009640DF" w:rsidP="009640DF">
      <w:pPr>
        <w:pStyle w:val="NormalWeb"/>
        <w:shd w:val="clear" w:color="auto" w:fill="FFFFFF"/>
        <w:spacing w:before="0" w:beforeAutospacing="0" w:after="0" w:afterAutospacing="0" w:line="360" w:lineRule="auto"/>
        <w:jc w:val="both"/>
        <w:rPr>
          <w:ins w:id="1205" w:author="Unknown"/>
          <w:rFonts w:asciiTheme="majorHAnsi" w:hAnsiTheme="majorHAnsi" w:cstheme="majorHAnsi"/>
          <w:sz w:val="28"/>
          <w:szCs w:val="28"/>
        </w:rPr>
      </w:pPr>
      <w:ins w:id="1206" w:author="Unknown">
        <w:r w:rsidRPr="009640DF">
          <w:rPr>
            <w:rStyle w:val="Strong"/>
            <w:rFonts w:asciiTheme="majorHAnsi" w:hAnsiTheme="majorHAnsi" w:cstheme="majorHAnsi"/>
            <w:sz w:val="28"/>
            <w:szCs w:val="28"/>
            <w:bdr w:val="none" w:sz="0" w:space="0" w:color="auto" w:frame="1"/>
          </w:rPr>
          <w:t>Câu 1:</w:t>
        </w:r>
        <w:r w:rsidRPr="009640DF">
          <w:rPr>
            <w:rFonts w:asciiTheme="majorHAnsi" w:hAnsiTheme="majorHAnsi" w:cstheme="majorHAnsi"/>
            <w:sz w:val="28"/>
            <w:szCs w:val="28"/>
          </w:rPr>
          <w:t> Bé Na mang những thứ gì bỏ vào sọt rác trước nhà vào buổi tối?</w:t>
        </w:r>
      </w:ins>
    </w:p>
    <w:p w:rsidR="009640DF" w:rsidRPr="009640DF" w:rsidRDefault="009640DF" w:rsidP="009640DF">
      <w:pPr>
        <w:pStyle w:val="NormalWeb"/>
        <w:shd w:val="clear" w:color="auto" w:fill="FFFFFF"/>
        <w:spacing w:before="0" w:beforeAutospacing="0" w:after="0" w:afterAutospacing="0" w:line="360" w:lineRule="auto"/>
        <w:jc w:val="both"/>
        <w:rPr>
          <w:ins w:id="1207" w:author="Unknown"/>
          <w:rFonts w:asciiTheme="majorHAnsi" w:hAnsiTheme="majorHAnsi" w:cstheme="majorHAnsi"/>
          <w:sz w:val="28"/>
          <w:szCs w:val="28"/>
        </w:rPr>
      </w:pPr>
      <w:ins w:id="1208" w:author="Unknown">
        <w:r w:rsidRPr="009640DF">
          <w:rPr>
            <w:rFonts w:asciiTheme="majorHAnsi" w:hAnsiTheme="majorHAnsi" w:cstheme="majorHAnsi"/>
            <w:sz w:val="28"/>
            <w:szCs w:val="28"/>
          </w:rPr>
          <w:t>a. Mấy túi ni lông, vài mảnh nhôm, mảnh nhựa, vỏ chai.</w:t>
        </w:r>
      </w:ins>
    </w:p>
    <w:p w:rsidR="009640DF" w:rsidRPr="009640DF" w:rsidRDefault="009640DF" w:rsidP="009640DF">
      <w:pPr>
        <w:pStyle w:val="NormalWeb"/>
        <w:shd w:val="clear" w:color="auto" w:fill="FFFFFF"/>
        <w:spacing w:before="0" w:beforeAutospacing="0" w:after="0" w:afterAutospacing="0" w:line="360" w:lineRule="auto"/>
        <w:jc w:val="both"/>
        <w:rPr>
          <w:ins w:id="1209" w:author="Unknown"/>
          <w:rFonts w:asciiTheme="majorHAnsi" w:hAnsiTheme="majorHAnsi" w:cstheme="majorHAnsi"/>
          <w:sz w:val="28"/>
          <w:szCs w:val="28"/>
        </w:rPr>
      </w:pPr>
      <w:ins w:id="1210" w:author="Unknown">
        <w:r w:rsidRPr="009640DF">
          <w:rPr>
            <w:rFonts w:asciiTheme="majorHAnsi" w:hAnsiTheme="majorHAnsi" w:cstheme="majorHAnsi"/>
            <w:sz w:val="28"/>
            <w:szCs w:val="28"/>
          </w:rPr>
          <w:t>b. Chiếc dép da, mấy mảnh nhôm, mảnh nhựa, vỏ chai.</w:t>
        </w:r>
      </w:ins>
    </w:p>
    <w:p w:rsidR="009640DF" w:rsidRPr="009640DF" w:rsidRDefault="009640DF" w:rsidP="009640DF">
      <w:pPr>
        <w:pStyle w:val="NormalWeb"/>
        <w:shd w:val="clear" w:color="auto" w:fill="FFFFFF"/>
        <w:spacing w:before="0" w:beforeAutospacing="0" w:after="0" w:afterAutospacing="0" w:line="360" w:lineRule="auto"/>
        <w:jc w:val="both"/>
        <w:rPr>
          <w:ins w:id="1211" w:author="Unknown"/>
          <w:rFonts w:asciiTheme="majorHAnsi" w:hAnsiTheme="majorHAnsi" w:cstheme="majorHAnsi"/>
          <w:sz w:val="28"/>
          <w:szCs w:val="28"/>
        </w:rPr>
      </w:pPr>
      <w:ins w:id="1212" w:author="Unknown">
        <w:r w:rsidRPr="009640DF">
          <w:rPr>
            <w:rFonts w:asciiTheme="majorHAnsi" w:hAnsiTheme="majorHAnsi" w:cstheme="majorHAnsi"/>
            <w:sz w:val="28"/>
            <w:szCs w:val="28"/>
          </w:rPr>
          <w:t>c. Chiếc dép nhựa, vài mảnh nhôm, mảnh nhựa, vỏ chai.</w:t>
        </w:r>
      </w:ins>
    </w:p>
    <w:p w:rsidR="009640DF" w:rsidRPr="009640DF" w:rsidRDefault="009640DF" w:rsidP="009640DF">
      <w:pPr>
        <w:pStyle w:val="NormalWeb"/>
        <w:shd w:val="clear" w:color="auto" w:fill="FFFFFF"/>
        <w:spacing w:before="0" w:beforeAutospacing="0" w:after="0" w:afterAutospacing="0" w:line="360" w:lineRule="auto"/>
        <w:jc w:val="both"/>
        <w:rPr>
          <w:ins w:id="1213" w:author="Unknown"/>
          <w:rFonts w:asciiTheme="majorHAnsi" w:hAnsiTheme="majorHAnsi" w:cstheme="majorHAnsi"/>
          <w:sz w:val="28"/>
          <w:szCs w:val="28"/>
        </w:rPr>
      </w:pPr>
      <w:ins w:id="1214" w:author="Unknown">
        <w:r w:rsidRPr="009640DF">
          <w:rPr>
            <w:rStyle w:val="Strong"/>
            <w:rFonts w:asciiTheme="majorHAnsi" w:hAnsiTheme="majorHAnsi" w:cstheme="majorHAnsi"/>
            <w:sz w:val="28"/>
            <w:szCs w:val="28"/>
            <w:bdr w:val="none" w:sz="0" w:space="0" w:color="auto" w:frame="1"/>
          </w:rPr>
          <w:t>Câu 2</w:t>
        </w:r>
        <w:r w:rsidRPr="009640DF">
          <w:rPr>
            <w:rFonts w:asciiTheme="majorHAnsi" w:hAnsiTheme="majorHAnsi" w:cstheme="majorHAnsi"/>
            <w:sz w:val="28"/>
            <w:szCs w:val="28"/>
          </w:rPr>
          <w:t>: Vì sao bé Na đem những thứ nhặt được bỏ vào sọt rác cho cậu bé lấy đi?</w:t>
        </w:r>
      </w:ins>
    </w:p>
    <w:p w:rsidR="009640DF" w:rsidRPr="009640DF" w:rsidRDefault="009640DF" w:rsidP="009640DF">
      <w:pPr>
        <w:pStyle w:val="NormalWeb"/>
        <w:shd w:val="clear" w:color="auto" w:fill="FFFFFF"/>
        <w:spacing w:before="0" w:beforeAutospacing="0" w:after="0" w:afterAutospacing="0" w:line="360" w:lineRule="auto"/>
        <w:jc w:val="both"/>
        <w:rPr>
          <w:ins w:id="1215" w:author="Unknown"/>
          <w:rFonts w:asciiTheme="majorHAnsi" w:hAnsiTheme="majorHAnsi" w:cstheme="majorHAnsi"/>
          <w:sz w:val="28"/>
          <w:szCs w:val="28"/>
        </w:rPr>
      </w:pPr>
      <w:ins w:id="1216" w:author="Unknown">
        <w:r w:rsidRPr="009640DF">
          <w:rPr>
            <w:rFonts w:asciiTheme="majorHAnsi" w:hAnsiTheme="majorHAnsi" w:cstheme="majorHAnsi"/>
            <w:sz w:val="28"/>
            <w:szCs w:val="28"/>
          </w:rPr>
          <w:lastRenderedPageBreak/>
          <w:t>a. Vì bé Na muốn làm "cô tiên" xinh đẹp để được mọi người yêu thích.</w:t>
        </w:r>
      </w:ins>
    </w:p>
    <w:p w:rsidR="009640DF" w:rsidRPr="009640DF" w:rsidRDefault="009640DF" w:rsidP="009640DF">
      <w:pPr>
        <w:pStyle w:val="NormalWeb"/>
        <w:shd w:val="clear" w:color="auto" w:fill="FFFFFF"/>
        <w:spacing w:before="0" w:beforeAutospacing="0" w:after="0" w:afterAutospacing="0" w:line="360" w:lineRule="auto"/>
        <w:jc w:val="both"/>
        <w:rPr>
          <w:ins w:id="1217" w:author="Unknown"/>
          <w:rFonts w:asciiTheme="majorHAnsi" w:hAnsiTheme="majorHAnsi" w:cstheme="majorHAnsi"/>
          <w:sz w:val="28"/>
          <w:szCs w:val="28"/>
        </w:rPr>
      </w:pPr>
      <w:ins w:id="1218" w:author="Unknown">
        <w:r w:rsidRPr="009640DF">
          <w:rPr>
            <w:rFonts w:asciiTheme="majorHAnsi" w:hAnsiTheme="majorHAnsi" w:cstheme="majorHAnsi"/>
            <w:sz w:val="28"/>
            <w:szCs w:val="28"/>
          </w:rPr>
          <w:t>b. Vì bé Na thấy cậu bé chỉ thích nhặt những thứ đồ cũ để bán lấy tiền.</w:t>
        </w:r>
      </w:ins>
    </w:p>
    <w:p w:rsidR="009640DF" w:rsidRPr="009640DF" w:rsidRDefault="009640DF" w:rsidP="009640DF">
      <w:pPr>
        <w:pStyle w:val="NormalWeb"/>
        <w:shd w:val="clear" w:color="auto" w:fill="FFFFFF"/>
        <w:spacing w:before="0" w:beforeAutospacing="0" w:after="0" w:afterAutospacing="0" w:line="360" w:lineRule="auto"/>
        <w:jc w:val="both"/>
        <w:rPr>
          <w:ins w:id="1219" w:author="Unknown"/>
          <w:rFonts w:asciiTheme="majorHAnsi" w:hAnsiTheme="majorHAnsi" w:cstheme="majorHAnsi"/>
          <w:sz w:val="28"/>
          <w:szCs w:val="28"/>
        </w:rPr>
      </w:pPr>
      <w:ins w:id="1220" w:author="Unknown">
        <w:r w:rsidRPr="009640DF">
          <w:rPr>
            <w:rFonts w:asciiTheme="majorHAnsi" w:hAnsiTheme="majorHAnsi" w:cstheme="majorHAnsi"/>
            <w:sz w:val="28"/>
            <w:szCs w:val="28"/>
          </w:rPr>
          <w:t>c. Vì bé Na thương cậu bé mồ côi mẹ phải đi nhặt đồ cũ để bán lấy tiền.</w:t>
        </w:r>
      </w:ins>
    </w:p>
    <w:p w:rsidR="009640DF" w:rsidRPr="009640DF" w:rsidRDefault="009640DF" w:rsidP="009640DF">
      <w:pPr>
        <w:pStyle w:val="NormalWeb"/>
        <w:shd w:val="clear" w:color="auto" w:fill="FFFFFF"/>
        <w:spacing w:before="0" w:beforeAutospacing="0" w:after="0" w:afterAutospacing="0" w:line="360" w:lineRule="auto"/>
        <w:jc w:val="both"/>
        <w:rPr>
          <w:ins w:id="1221" w:author="Unknown"/>
          <w:rFonts w:asciiTheme="majorHAnsi" w:hAnsiTheme="majorHAnsi" w:cstheme="majorHAnsi"/>
          <w:sz w:val="28"/>
          <w:szCs w:val="28"/>
        </w:rPr>
      </w:pPr>
      <w:ins w:id="1222" w:author="Unknown">
        <w:r w:rsidRPr="009640DF">
          <w:rPr>
            <w:rStyle w:val="Strong"/>
            <w:rFonts w:asciiTheme="majorHAnsi" w:hAnsiTheme="majorHAnsi" w:cstheme="majorHAnsi"/>
            <w:sz w:val="28"/>
            <w:szCs w:val="28"/>
            <w:bdr w:val="none" w:sz="0" w:space="0" w:color="auto" w:frame="1"/>
          </w:rPr>
          <w:t>Câu 3:</w:t>
        </w:r>
        <w:r w:rsidRPr="009640DF">
          <w:rPr>
            <w:rFonts w:asciiTheme="majorHAnsi" w:hAnsiTheme="majorHAnsi" w:cstheme="majorHAnsi"/>
            <w:sz w:val="28"/>
            <w:szCs w:val="28"/>
          </w:rPr>
          <w:t> Vì sao bé Na không muốn nói cho ai biết việc mình giúp đỡ cậu bé?</w:t>
        </w:r>
      </w:ins>
    </w:p>
    <w:p w:rsidR="009640DF" w:rsidRPr="009640DF" w:rsidRDefault="009640DF" w:rsidP="009640DF">
      <w:pPr>
        <w:pStyle w:val="NormalWeb"/>
        <w:shd w:val="clear" w:color="auto" w:fill="FFFFFF"/>
        <w:spacing w:before="0" w:beforeAutospacing="0" w:after="0" w:afterAutospacing="0" w:line="360" w:lineRule="auto"/>
        <w:jc w:val="both"/>
        <w:rPr>
          <w:ins w:id="1223" w:author="Unknown"/>
          <w:rFonts w:asciiTheme="majorHAnsi" w:hAnsiTheme="majorHAnsi" w:cstheme="majorHAnsi"/>
          <w:sz w:val="28"/>
          <w:szCs w:val="28"/>
        </w:rPr>
      </w:pPr>
      <w:ins w:id="1224" w:author="Unknown">
        <w:r w:rsidRPr="009640DF">
          <w:rPr>
            <w:rFonts w:asciiTheme="majorHAnsi" w:hAnsiTheme="majorHAnsi" w:cstheme="majorHAnsi"/>
            <w:sz w:val="28"/>
            <w:szCs w:val="28"/>
          </w:rPr>
          <w:t>a. Vì bé Na coi đó là việc rất nhỏ, không đáng để khoe khoang.</w:t>
        </w:r>
      </w:ins>
    </w:p>
    <w:p w:rsidR="009640DF" w:rsidRPr="009640DF" w:rsidRDefault="009640DF" w:rsidP="009640DF">
      <w:pPr>
        <w:pStyle w:val="NormalWeb"/>
        <w:shd w:val="clear" w:color="auto" w:fill="FFFFFF"/>
        <w:spacing w:before="0" w:beforeAutospacing="0" w:after="0" w:afterAutospacing="0" w:line="360" w:lineRule="auto"/>
        <w:jc w:val="both"/>
        <w:rPr>
          <w:ins w:id="1225" w:author="Unknown"/>
          <w:rFonts w:asciiTheme="majorHAnsi" w:hAnsiTheme="majorHAnsi" w:cstheme="majorHAnsi"/>
          <w:sz w:val="28"/>
          <w:szCs w:val="28"/>
        </w:rPr>
      </w:pPr>
      <w:ins w:id="1226" w:author="Unknown">
        <w:r w:rsidRPr="009640DF">
          <w:rPr>
            <w:rFonts w:asciiTheme="majorHAnsi" w:hAnsiTheme="majorHAnsi" w:cstheme="majorHAnsi"/>
            <w:sz w:val="28"/>
            <w:szCs w:val="28"/>
          </w:rPr>
          <w:t>b. Vì bé Na sợ cậu bé ngượng ngùng, xấu hổ trước mọi người.</w:t>
        </w:r>
      </w:ins>
    </w:p>
    <w:p w:rsidR="009640DF" w:rsidRPr="009640DF" w:rsidRDefault="009640DF" w:rsidP="009640DF">
      <w:pPr>
        <w:pStyle w:val="NormalWeb"/>
        <w:shd w:val="clear" w:color="auto" w:fill="FFFFFF"/>
        <w:spacing w:before="0" w:beforeAutospacing="0" w:after="0" w:afterAutospacing="0" w:line="360" w:lineRule="auto"/>
        <w:jc w:val="both"/>
        <w:rPr>
          <w:ins w:id="1227" w:author="Unknown"/>
          <w:rFonts w:asciiTheme="majorHAnsi" w:hAnsiTheme="majorHAnsi" w:cstheme="majorHAnsi"/>
          <w:sz w:val="28"/>
          <w:szCs w:val="28"/>
        </w:rPr>
      </w:pPr>
      <w:ins w:id="1228" w:author="Unknown">
        <w:r w:rsidRPr="009640DF">
          <w:rPr>
            <w:rFonts w:asciiTheme="majorHAnsi" w:hAnsiTheme="majorHAnsi" w:cstheme="majorHAnsi"/>
            <w:sz w:val="28"/>
            <w:szCs w:val="28"/>
          </w:rPr>
          <w:t>c. Vì bé Na sợ mọi người coi thường cậu bé mồ côi nghèo khổ.</w:t>
        </w:r>
      </w:ins>
    </w:p>
    <w:p w:rsidR="009640DF" w:rsidRPr="009640DF" w:rsidRDefault="009640DF" w:rsidP="009640DF">
      <w:pPr>
        <w:pStyle w:val="NormalWeb"/>
        <w:shd w:val="clear" w:color="auto" w:fill="FFFFFF"/>
        <w:spacing w:before="0" w:beforeAutospacing="0" w:after="0" w:afterAutospacing="0" w:line="360" w:lineRule="auto"/>
        <w:jc w:val="both"/>
        <w:rPr>
          <w:ins w:id="1229" w:author="Unknown"/>
          <w:rFonts w:asciiTheme="majorHAnsi" w:hAnsiTheme="majorHAnsi" w:cstheme="majorHAnsi"/>
          <w:sz w:val="28"/>
          <w:szCs w:val="28"/>
        </w:rPr>
      </w:pPr>
      <w:ins w:id="1230" w:author="Unknown">
        <w:r w:rsidRPr="009640DF">
          <w:rPr>
            <w:rStyle w:val="Strong"/>
            <w:rFonts w:asciiTheme="majorHAnsi" w:hAnsiTheme="majorHAnsi" w:cstheme="majorHAnsi"/>
            <w:sz w:val="28"/>
            <w:szCs w:val="28"/>
            <w:bdr w:val="none" w:sz="0" w:space="0" w:color="auto" w:frame="1"/>
          </w:rPr>
          <w:t>Câu 4:</w:t>
        </w:r>
        <w:r w:rsidRPr="009640DF">
          <w:rPr>
            <w:rFonts w:asciiTheme="majorHAnsi" w:hAnsiTheme="majorHAnsi" w:cstheme="majorHAnsi"/>
            <w:sz w:val="28"/>
            <w:szCs w:val="28"/>
          </w:rPr>
          <w:t> Cụm từ nào dưới đây có thể dùng đặt tên khác cho truyện Bé Na?</w:t>
        </w:r>
      </w:ins>
    </w:p>
    <w:p w:rsidR="009640DF" w:rsidRPr="009640DF" w:rsidRDefault="009640DF" w:rsidP="009640DF">
      <w:pPr>
        <w:pStyle w:val="NormalWeb"/>
        <w:shd w:val="clear" w:color="auto" w:fill="FFFFFF"/>
        <w:spacing w:before="0" w:beforeAutospacing="0" w:after="0" w:afterAutospacing="0" w:line="360" w:lineRule="auto"/>
        <w:jc w:val="both"/>
        <w:rPr>
          <w:ins w:id="1231" w:author="Unknown"/>
          <w:rFonts w:asciiTheme="majorHAnsi" w:hAnsiTheme="majorHAnsi" w:cstheme="majorHAnsi"/>
          <w:sz w:val="28"/>
          <w:szCs w:val="28"/>
        </w:rPr>
      </w:pPr>
      <w:ins w:id="1232" w:author="Unknown">
        <w:r w:rsidRPr="009640DF">
          <w:rPr>
            <w:rFonts w:asciiTheme="majorHAnsi" w:hAnsiTheme="majorHAnsi" w:cstheme="majorHAnsi"/>
            <w:sz w:val="28"/>
            <w:szCs w:val="28"/>
          </w:rPr>
          <w:t>a. Cậu bé nhặt ve chai.</w:t>
        </w:r>
      </w:ins>
    </w:p>
    <w:p w:rsidR="009640DF" w:rsidRPr="009640DF" w:rsidRDefault="009640DF" w:rsidP="009640DF">
      <w:pPr>
        <w:pStyle w:val="NormalWeb"/>
        <w:shd w:val="clear" w:color="auto" w:fill="FFFFFF"/>
        <w:spacing w:before="0" w:beforeAutospacing="0" w:after="0" w:afterAutospacing="0" w:line="360" w:lineRule="auto"/>
        <w:jc w:val="both"/>
        <w:rPr>
          <w:ins w:id="1233" w:author="Unknown"/>
          <w:rFonts w:asciiTheme="majorHAnsi" w:hAnsiTheme="majorHAnsi" w:cstheme="majorHAnsi"/>
          <w:sz w:val="28"/>
          <w:szCs w:val="28"/>
        </w:rPr>
      </w:pPr>
      <w:ins w:id="1234" w:author="Unknown">
        <w:r w:rsidRPr="009640DF">
          <w:rPr>
            <w:rFonts w:asciiTheme="majorHAnsi" w:hAnsiTheme="majorHAnsi" w:cstheme="majorHAnsi"/>
            <w:sz w:val="28"/>
            <w:szCs w:val="28"/>
          </w:rPr>
          <w:t>b. Việc nhỏ nghĩa lớn.</w:t>
        </w:r>
      </w:ins>
    </w:p>
    <w:p w:rsidR="009640DF" w:rsidRPr="009640DF" w:rsidRDefault="009640DF" w:rsidP="009640DF">
      <w:pPr>
        <w:pStyle w:val="NormalWeb"/>
        <w:shd w:val="clear" w:color="auto" w:fill="FFFFFF"/>
        <w:spacing w:before="0" w:beforeAutospacing="0" w:after="0" w:afterAutospacing="0" w:line="360" w:lineRule="auto"/>
        <w:jc w:val="both"/>
        <w:rPr>
          <w:ins w:id="1235" w:author="Unknown"/>
          <w:rFonts w:asciiTheme="majorHAnsi" w:hAnsiTheme="majorHAnsi" w:cstheme="majorHAnsi"/>
          <w:sz w:val="28"/>
          <w:szCs w:val="28"/>
        </w:rPr>
      </w:pPr>
      <w:ins w:id="1236" w:author="Unknown">
        <w:r w:rsidRPr="009640DF">
          <w:rPr>
            <w:rFonts w:asciiTheme="majorHAnsi" w:hAnsiTheme="majorHAnsi" w:cstheme="majorHAnsi"/>
            <w:sz w:val="28"/>
            <w:szCs w:val="28"/>
          </w:rPr>
          <w:t>c. Việc làm nhỏ bé.</w:t>
        </w:r>
      </w:ins>
    </w:p>
    <w:p w:rsidR="009640DF" w:rsidRPr="009640DF" w:rsidRDefault="009640DF" w:rsidP="009640DF">
      <w:pPr>
        <w:pStyle w:val="NormalWeb"/>
        <w:shd w:val="clear" w:color="auto" w:fill="FFFFFF"/>
        <w:spacing w:before="0" w:beforeAutospacing="0" w:after="0" w:afterAutospacing="0" w:line="360" w:lineRule="auto"/>
        <w:jc w:val="both"/>
        <w:rPr>
          <w:ins w:id="1237" w:author="Unknown"/>
          <w:rFonts w:asciiTheme="majorHAnsi" w:hAnsiTheme="majorHAnsi" w:cstheme="majorHAnsi"/>
          <w:sz w:val="28"/>
          <w:szCs w:val="28"/>
        </w:rPr>
      </w:pPr>
      <w:ins w:id="1238" w:author="Unknown">
        <w:r w:rsidRPr="009640DF">
          <w:rPr>
            <w:rStyle w:val="Strong"/>
            <w:rFonts w:asciiTheme="majorHAnsi" w:hAnsiTheme="majorHAnsi" w:cstheme="majorHAnsi"/>
            <w:sz w:val="28"/>
            <w:szCs w:val="28"/>
            <w:bdr w:val="none" w:sz="0" w:space="0" w:color="auto" w:frame="1"/>
          </w:rPr>
          <w:t>Câu 5:</w:t>
        </w:r>
        <w:r w:rsidRPr="009640DF">
          <w:rPr>
            <w:rFonts w:asciiTheme="majorHAnsi" w:hAnsiTheme="majorHAnsi" w:cstheme="majorHAnsi"/>
            <w:sz w:val="28"/>
            <w:szCs w:val="28"/>
          </w:rPr>
          <w:t> Việc làm của tác giả ở cuối truyện "Từ hôm đó, tôi cũng gom những thứ nhặt nhạnh được, bỏ vào túi ni lông để đến tối đem đặt lên sọt rác trước nhà." giúp em hiểu được điều gì?</w:t>
        </w:r>
      </w:ins>
    </w:p>
    <w:p w:rsidR="009640DF" w:rsidRPr="009640DF" w:rsidRDefault="009640DF" w:rsidP="009640DF">
      <w:pPr>
        <w:pStyle w:val="NormalWeb"/>
        <w:shd w:val="clear" w:color="auto" w:fill="FFFFFF"/>
        <w:spacing w:before="0" w:beforeAutospacing="0" w:after="0" w:afterAutospacing="0" w:line="360" w:lineRule="auto"/>
        <w:jc w:val="both"/>
        <w:rPr>
          <w:ins w:id="1239" w:author="Unknown"/>
          <w:rFonts w:asciiTheme="majorHAnsi" w:hAnsiTheme="majorHAnsi" w:cstheme="majorHAnsi"/>
          <w:sz w:val="28"/>
          <w:szCs w:val="28"/>
        </w:rPr>
      </w:pPr>
      <w:ins w:id="1240" w:author="Unknown">
        <w:r w:rsidRPr="009640DF">
          <w:rPr>
            <w:rFonts w:asciiTheme="majorHAnsi" w:hAnsiTheme="majorHAnsi" w:cstheme="majorHAnsi"/>
            <w:sz w:val="28"/>
            <w:szCs w:val="28"/>
          </w:rPr>
          <w:t>a. Lòng nhân hậu của bé Na được người khác noi theo.</w:t>
        </w:r>
      </w:ins>
    </w:p>
    <w:p w:rsidR="009640DF" w:rsidRPr="009640DF" w:rsidRDefault="009640DF" w:rsidP="009640DF">
      <w:pPr>
        <w:pStyle w:val="NormalWeb"/>
        <w:shd w:val="clear" w:color="auto" w:fill="FFFFFF"/>
        <w:spacing w:before="0" w:beforeAutospacing="0" w:after="0" w:afterAutospacing="0" w:line="360" w:lineRule="auto"/>
        <w:jc w:val="both"/>
        <w:rPr>
          <w:ins w:id="1241" w:author="Unknown"/>
          <w:rFonts w:asciiTheme="majorHAnsi" w:hAnsiTheme="majorHAnsi" w:cstheme="majorHAnsi"/>
          <w:sz w:val="28"/>
          <w:szCs w:val="28"/>
        </w:rPr>
      </w:pPr>
      <w:ins w:id="1242" w:author="Unknown">
        <w:r w:rsidRPr="009640DF">
          <w:rPr>
            <w:rFonts w:asciiTheme="majorHAnsi" w:hAnsiTheme="majorHAnsi" w:cstheme="majorHAnsi"/>
            <w:sz w:val="28"/>
            <w:szCs w:val="28"/>
          </w:rPr>
          <w:t>b. Tác giả rất tốt bụng.</w:t>
        </w:r>
      </w:ins>
    </w:p>
    <w:p w:rsidR="009640DF" w:rsidRPr="009640DF" w:rsidRDefault="009640DF" w:rsidP="009640DF">
      <w:pPr>
        <w:pStyle w:val="NormalWeb"/>
        <w:shd w:val="clear" w:color="auto" w:fill="FFFFFF"/>
        <w:spacing w:before="0" w:beforeAutospacing="0" w:after="0" w:afterAutospacing="0" w:line="360" w:lineRule="auto"/>
        <w:jc w:val="both"/>
        <w:rPr>
          <w:ins w:id="1243" w:author="Unknown"/>
          <w:rFonts w:asciiTheme="majorHAnsi" w:hAnsiTheme="majorHAnsi" w:cstheme="majorHAnsi"/>
          <w:sz w:val="28"/>
          <w:szCs w:val="28"/>
        </w:rPr>
      </w:pPr>
      <w:ins w:id="1244" w:author="Unknown">
        <w:r w:rsidRPr="009640DF">
          <w:rPr>
            <w:rFonts w:asciiTheme="majorHAnsi" w:hAnsiTheme="majorHAnsi" w:cstheme="majorHAnsi"/>
            <w:sz w:val="28"/>
            <w:szCs w:val="28"/>
          </w:rPr>
          <w:t>c. Tác giả rất chăm chỉ.</w:t>
        </w:r>
      </w:ins>
    </w:p>
    <w:p w:rsidR="009640DF" w:rsidRPr="009640DF" w:rsidRDefault="009640DF" w:rsidP="009640DF">
      <w:pPr>
        <w:pStyle w:val="NormalWeb"/>
        <w:shd w:val="clear" w:color="auto" w:fill="FFFFFF"/>
        <w:spacing w:before="0" w:beforeAutospacing="0" w:after="0" w:afterAutospacing="0" w:line="360" w:lineRule="auto"/>
        <w:jc w:val="both"/>
        <w:rPr>
          <w:ins w:id="1245" w:author="Unknown"/>
          <w:rFonts w:asciiTheme="majorHAnsi" w:hAnsiTheme="majorHAnsi" w:cstheme="majorHAnsi"/>
          <w:sz w:val="28"/>
          <w:szCs w:val="28"/>
        </w:rPr>
      </w:pPr>
      <w:ins w:id="1246" w:author="Unknown">
        <w:r w:rsidRPr="009640DF">
          <w:rPr>
            <w:rStyle w:val="Strong"/>
            <w:rFonts w:asciiTheme="majorHAnsi" w:hAnsiTheme="majorHAnsi" w:cstheme="majorHAnsi"/>
            <w:sz w:val="28"/>
            <w:szCs w:val="28"/>
            <w:bdr w:val="none" w:sz="0" w:space="0" w:color="auto" w:frame="1"/>
          </w:rPr>
          <w:t>Câu 6:</w:t>
        </w:r>
        <w:r w:rsidRPr="009640DF">
          <w:rPr>
            <w:rFonts w:asciiTheme="majorHAnsi" w:hAnsiTheme="majorHAnsi" w:cstheme="majorHAnsi"/>
            <w:sz w:val="28"/>
            <w:szCs w:val="28"/>
          </w:rPr>
          <w:t> Dòng nào dưới đây gồm 2 từ đồng nghĩa với từ thông minh:</w:t>
        </w:r>
      </w:ins>
    </w:p>
    <w:p w:rsidR="009640DF" w:rsidRPr="009640DF" w:rsidRDefault="009640DF" w:rsidP="009640DF">
      <w:pPr>
        <w:pStyle w:val="NormalWeb"/>
        <w:shd w:val="clear" w:color="auto" w:fill="FFFFFF"/>
        <w:spacing w:before="0" w:beforeAutospacing="0" w:after="0" w:afterAutospacing="0" w:line="360" w:lineRule="auto"/>
        <w:jc w:val="both"/>
        <w:rPr>
          <w:ins w:id="1247" w:author="Unknown"/>
          <w:rFonts w:asciiTheme="majorHAnsi" w:hAnsiTheme="majorHAnsi" w:cstheme="majorHAnsi"/>
          <w:sz w:val="28"/>
          <w:szCs w:val="28"/>
        </w:rPr>
      </w:pPr>
      <w:ins w:id="1248" w:author="Unknown">
        <w:r w:rsidRPr="009640DF">
          <w:rPr>
            <w:rFonts w:asciiTheme="majorHAnsi" w:hAnsiTheme="majorHAnsi" w:cstheme="majorHAnsi"/>
            <w:sz w:val="28"/>
            <w:szCs w:val="28"/>
          </w:rPr>
          <w:t>a. tinh anh, sáng dạ.</w:t>
        </w:r>
      </w:ins>
    </w:p>
    <w:p w:rsidR="009640DF" w:rsidRPr="009640DF" w:rsidRDefault="009640DF" w:rsidP="009640DF">
      <w:pPr>
        <w:pStyle w:val="NormalWeb"/>
        <w:shd w:val="clear" w:color="auto" w:fill="FFFFFF"/>
        <w:spacing w:before="0" w:beforeAutospacing="0" w:after="0" w:afterAutospacing="0" w:line="360" w:lineRule="auto"/>
        <w:jc w:val="both"/>
        <w:rPr>
          <w:ins w:id="1249" w:author="Unknown"/>
          <w:rFonts w:asciiTheme="majorHAnsi" w:hAnsiTheme="majorHAnsi" w:cstheme="majorHAnsi"/>
          <w:sz w:val="28"/>
          <w:szCs w:val="28"/>
        </w:rPr>
      </w:pPr>
      <w:ins w:id="1250" w:author="Unknown">
        <w:r w:rsidRPr="009640DF">
          <w:rPr>
            <w:rFonts w:asciiTheme="majorHAnsi" w:hAnsiTheme="majorHAnsi" w:cstheme="majorHAnsi"/>
            <w:sz w:val="28"/>
            <w:szCs w:val="28"/>
          </w:rPr>
          <w:t>b. tinh anh, sáng tỏ.</w:t>
        </w:r>
      </w:ins>
    </w:p>
    <w:p w:rsidR="009640DF" w:rsidRPr="009640DF" w:rsidRDefault="009640DF" w:rsidP="009640DF">
      <w:pPr>
        <w:pStyle w:val="NormalWeb"/>
        <w:shd w:val="clear" w:color="auto" w:fill="FFFFFF"/>
        <w:spacing w:before="0" w:beforeAutospacing="0" w:after="0" w:afterAutospacing="0" w:line="360" w:lineRule="auto"/>
        <w:jc w:val="both"/>
        <w:rPr>
          <w:ins w:id="1251" w:author="Unknown"/>
          <w:rFonts w:asciiTheme="majorHAnsi" w:hAnsiTheme="majorHAnsi" w:cstheme="majorHAnsi"/>
          <w:sz w:val="28"/>
          <w:szCs w:val="28"/>
        </w:rPr>
      </w:pPr>
      <w:ins w:id="1252" w:author="Unknown">
        <w:r w:rsidRPr="009640DF">
          <w:rPr>
            <w:rFonts w:asciiTheme="majorHAnsi" w:hAnsiTheme="majorHAnsi" w:cstheme="majorHAnsi"/>
            <w:sz w:val="28"/>
            <w:szCs w:val="28"/>
          </w:rPr>
          <w:t>c. sáng dạ, sáng tỏ.</w:t>
        </w:r>
      </w:ins>
    </w:p>
    <w:p w:rsidR="009640DF" w:rsidRPr="009640DF" w:rsidRDefault="009640DF" w:rsidP="009640DF">
      <w:pPr>
        <w:pStyle w:val="NormalWeb"/>
        <w:shd w:val="clear" w:color="auto" w:fill="FFFFFF"/>
        <w:spacing w:before="0" w:beforeAutospacing="0" w:after="0" w:afterAutospacing="0" w:line="360" w:lineRule="auto"/>
        <w:jc w:val="both"/>
        <w:rPr>
          <w:ins w:id="1253" w:author="Unknown"/>
          <w:rFonts w:asciiTheme="majorHAnsi" w:hAnsiTheme="majorHAnsi" w:cstheme="majorHAnsi"/>
          <w:sz w:val="28"/>
          <w:szCs w:val="28"/>
        </w:rPr>
      </w:pPr>
      <w:ins w:id="1254" w:author="Unknown">
        <w:r w:rsidRPr="009640DF">
          <w:rPr>
            <w:rStyle w:val="Strong"/>
            <w:rFonts w:asciiTheme="majorHAnsi" w:hAnsiTheme="majorHAnsi" w:cstheme="majorHAnsi"/>
            <w:sz w:val="28"/>
            <w:szCs w:val="28"/>
            <w:bdr w:val="none" w:sz="0" w:space="0" w:color="auto" w:frame="1"/>
          </w:rPr>
          <w:t>Câu 7:</w:t>
        </w:r>
        <w:r w:rsidRPr="009640DF">
          <w:rPr>
            <w:rFonts w:asciiTheme="majorHAnsi" w:hAnsiTheme="majorHAnsi" w:cstheme="majorHAnsi"/>
            <w:sz w:val="28"/>
            <w:szCs w:val="28"/>
          </w:rPr>
          <w:t> Câu nào dưới đây từ in nghiêng được dùng với nghĩa chuyển:</w:t>
        </w:r>
      </w:ins>
    </w:p>
    <w:p w:rsidR="009640DF" w:rsidRPr="009640DF" w:rsidRDefault="009640DF" w:rsidP="009640DF">
      <w:pPr>
        <w:pStyle w:val="NormalWeb"/>
        <w:shd w:val="clear" w:color="auto" w:fill="FFFFFF"/>
        <w:spacing w:before="0" w:beforeAutospacing="0" w:after="0" w:afterAutospacing="0" w:line="360" w:lineRule="auto"/>
        <w:jc w:val="both"/>
        <w:rPr>
          <w:ins w:id="1255" w:author="Unknown"/>
          <w:rFonts w:asciiTheme="majorHAnsi" w:hAnsiTheme="majorHAnsi" w:cstheme="majorHAnsi"/>
          <w:sz w:val="28"/>
          <w:szCs w:val="28"/>
        </w:rPr>
      </w:pPr>
      <w:ins w:id="1256" w:author="Unknown">
        <w:r w:rsidRPr="009640DF">
          <w:rPr>
            <w:rFonts w:asciiTheme="majorHAnsi" w:hAnsiTheme="majorHAnsi" w:cstheme="majorHAnsi"/>
            <w:sz w:val="28"/>
            <w:szCs w:val="28"/>
          </w:rPr>
          <w:t>a. Cộng rơm nhô ra ở</w:t>
        </w:r>
        <w:r w:rsidRPr="009640DF">
          <w:rPr>
            <w:rStyle w:val="Emphasis"/>
            <w:rFonts w:asciiTheme="majorHAnsi" w:hAnsiTheme="majorHAnsi" w:cstheme="majorHAnsi"/>
            <w:sz w:val="28"/>
            <w:szCs w:val="28"/>
            <w:bdr w:val="none" w:sz="0" w:space="0" w:color="auto" w:frame="1"/>
          </w:rPr>
          <w:t> miệng</w:t>
        </w:r>
        <w:r w:rsidRPr="009640DF">
          <w:rPr>
            <w:rFonts w:asciiTheme="majorHAnsi" w:hAnsiTheme="majorHAnsi" w:cstheme="majorHAnsi"/>
            <w:sz w:val="28"/>
            <w:szCs w:val="28"/>
          </w:rPr>
          <w:t> tượng.</w:t>
        </w:r>
      </w:ins>
    </w:p>
    <w:p w:rsidR="009640DF" w:rsidRPr="009640DF" w:rsidRDefault="009640DF" w:rsidP="009640DF">
      <w:pPr>
        <w:pStyle w:val="NormalWeb"/>
        <w:shd w:val="clear" w:color="auto" w:fill="FFFFFF"/>
        <w:spacing w:before="0" w:beforeAutospacing="0" w:after="0" w:afterAutospacing="0" w:line="360" w:lineRule="auto"/>
        <w:jc w:val="both"/>
        <w:rPr>
          <w:ins w:id="1257" w:author="Unknown"/>
          <w:rFonts w:asciiTheme="majorHAnsi" w:hAnsiTheme="majorHAnsi" w:cstheme="majorHAnsi"/>
          <w:sz w:val="28"/>
          <w:szCs w:val="28"/>
        </w:rPr>
      </w:pPr>
      <w:ins w:id="1258" w:author="Unknown">
        <w:r w:rsidRPr="009640DF">
          <w:rPr>
            <w:rFonts w:asciiTheme="majorHAnsi" w:hAnsiTheme="majorHAnsi" w:cstheme="majorHAnsi"/>
            <w:sz w:val="28"/>
            <w:szCs w:val="28"/>
          </w:rPr>
          <w:t>b. Hoa nở ngay trên </w:t>
        </w:r>
        <w:r w:rsidRPr="009640DF">
          <w:rPr>
            <w:rStyle w:val="Emphasis"/>
            <w:rFonts w:asciiTheme="majorHAnsi" w:hAnsiTheme="majorHAnsi" w:cstheme="majorHAnsi"/>
            <w:sz w:val="28"/>
            <w:szCs w:val="28"/>
            <w:bdr w:val="none" w:sz="0" w:space="0" w:color="auto" w:frame="1"/>
          </w:rPr>
          <w:t>miệng</w:t>
        </w:r>
        <w:r w:rsidRPr="009640DF">
          <w:rPr>
            <w:rFonts w:asciiTheme="majorHAnsi" w:hAnsiTheme="majorHAnsi" w:cstheme="majorHAnsi"/>
            <w:sz w:val="28"/>
            <w:szCs w:val="28"/>
          </w:rPr>
          <w:t> hố bom.</w:t>
        </w:r>
      </w:ins>
    </w:p>
    <w:p w:rsidR="009640DF" w:rsidRPr="009640DF" w:rsidRDefault="009640DF" w:rsidP="009640DF">
      <w:pPr>
        <w:pStyle w:val="NormalWeb"/>
        <w:shd w:val="clear" w:color="auto" w:fill="FFFFFF"/>
        <w:spacing w:before="0" w:beforeAutospacing="0" w:after="0" w:afterAutospacing="0" w:line="360" w:lineRule="auto"/>
        <w:jc w:val="both"/>
        <w:rPr>
          <w:ins w:id="1259" w:author="Unknown"/>
          <w:rFonts w:asciiTheme="majorHAnsi" w:hAnsiTheme="majorHAnsi" w:cstheme="majorHAnsi"/>
          <w:sz w:val="28"/>
          <w:szCs w:val="28"/>
        </w:rPr>
      </w:pPr>
      <w:ins w:id="1260" w:author="Unknown">
        <w:r w:rsidRPr="009640DF">
          <w:rPr>
            <w:rFonts w:asciiTheme="majorHAnsi" w:hAnsiTheme="majorHAnsi" w:cstheme="majorHAnsi"/>
            <w:sz w:val="28"/>
            <w:szCs w:val="28"/>
          </w:rPr>
          <w:t>c. </w:t>
        </w:r>
        <w:r w:rsidRPr="009640DF">
          <w:rPr>
            <w:rStyle w:val="Emphasis"/>
            <w:rFonts w:asciiTheme="majorHAnsi" w:hAnsiTheme="majorHAnsi" w:cstheme="majorHAnsi"/>
            <w:sz w:val="28"/>
            <w:szCs w:val="28"/>
            <w:bdr w:val="none" w:sz="0" w:space="0" w:color="auto" w:frame="1"/>
          </w:rPr>
          <w:t>Miệng</w:t>
        </w:r>
        <w:r w:rsidRPr="009640DF">
          <w:rPr>
            <w:rFonts w:asciiTheme="majorHAnsi" w:hAnsiTheme="majorHAnsi" w:cstheme="majorHAnsi"/>
            <w:sz w:val="28"/>
            <w:szCs w:val="28"/>
          </w:rPr>
          <w:t> cười như thể hoa ngâu.</w:t>
        </w:r>
      </w:ins>
    </w:p>
    <w:p w:rsidR="009640DF" w:rsidRPr="009640DF" w:rsidRDefault="009640DF" w:rsidP="009640DF">
      <w:pPr>
        <w:pStyle w:val="NormalWeb"/>
        <w:shd w:val="clear" w:color="auto" w:fill="FFFFFF"/>
        <w:spacing w:before="0" w:beforeAutospacing="0" w:after="0" w:afterAutospacing="0" w:line="360" w:lineRule="auto"/>
        <w:jc w:val="both"/>
        <w:rPr>
          <w:ins w:id="1261" w:author="Unknown"/>
          <w:rFonts w:asciiTheme="majorHAnsi" w:hAnsiTheme="majorHAnsi" w:cstheme="majorHAnsi"/>
          <w:sz w:val="28"/>
          <w:szCs w:val="28"/>
        </w:rPr>
      </w:pPr>
      <w:ins w:id="1262" w:author="Unknown">
        <w:r w:rsidRPr="009640DF">
          <w:rPr>
            <w:rStyle w:val="Strong"/>
            <w:rFonts w:asciiTheme="majorHAnsi" w:hAnsiTheme="majorHAnsi" w:cstheme="majorHAnsi"/>
            <w:sz w:val="28"/>
            <w:szCs w:val="28"/>
            <w:bdr w:val="none" w:sz="0" w:space="0" w:color="auto" w:frame="1"/>
          </w:rPr>
          <w:t>Câu 8:</w:t>
        </w:r>
        <w:r w:rsidRPr="009640DF">
          <w:rPr>
            <w:rFonts w:asciiTheme="majorHAnsi" w:hAnsiTheme="majorHAnsi" w:cstheme="majorHAnsi"/>
            <w:sz w:val="28"/>
            <w:szCs w:val="28"/>
          </w:rPr>
          <w:t> Hai từ chặt và nắm ở dòng nào dưới đây đều là động từ:</w:t>
        </w:r>
      </w:ins>
    </w:p>
    <w:p w:rsidR="009640DF" w:rsidRPr="009640DF" w:rsidRDefault="009640DF" w:rsidP="009640DF">
      <w:pPr>
        <w:pStyle w:val="NormalWeb"/>
        <w:shd w:val="clear" w:color="auto" w:fill="FFFFFF"/>
        <w:spacing w:before="0" w:beforeAutospacing="0" w:after="0" w:afterAutospacing="0" w:line="360" w:lineRule="auto"/>
        <w:jc w:val="both"/>
        <w:rPr>
          <w:ins w:id="1263" w:author="Unknown"/>
          <w:rFonts w:asciiTheme="majorHAnsi" w:hAnsiTheme="majorHAnsi" w:cstheme="majorHAnsi"/>
          <w:sz w:val="28"/>
          <w:szCs w:val="28"/>
        </w:rPr>
      </w:pPr>
      <w:ins w:id="1264" w:author="Unknown">
        <w:r w:rsidRPr="009640DF">
          <w:rPr>
            <w:rFonts w:asciiTheme="majorHAnsi" w:hAnsiTheme="majorHAnsi" w:cstheme="majorHAnsi"/>
            <w:sz w:val="28"/>
            <w:szCs w:val="28"/>
          </w:rPr>
          <w:t>a. Tên trộm bị trói chặt/ nắm lấy sợi dây thừng.</w:t>
        </w:r>
      </w:ins>
    </w:p>
    <w:p w:rsidR="009640DF" w:rsidRPr="009640DF" w:rsidRDefault="009640DF" w:rsidP="009640DF">
      <w:pPr>
        <w:pStyle w:val="NormalWeb"/>
        <w:shd w:val="clear" w:color="auto" w:fill="FFFFFF"/>
        <w:spacing w:before="0" w:beforeAutospacing="0" w:after="0" w:afterAutospacing="0" w:line="360" w:lineRule="auto"/>
        <w:jc w:val="both"/>
        <w:rPr>
          <w:ins w:id="1265" w:author="Unknown"/>
          <w:rFonts w:asciiTheme="majorHAnsi" w:hAnsiTheme="majorHAnsi" w:cstheme="majorHAnsi"/>
          <w:sz w:val="28"/>
          <w:szCs w:val="28"/>
        </w:rPr>
      </w:pPr>
      <w:ins w:id="1266" w:author="Unknown">
        <w:r w:rsidRPr="009640DF">
          <w:rPr>
            <w:rFonts w:asciiTheme="majorHAnsi" w:hAnsiTheme="majorHAnsi" w:cstheme="majorHAnsi"/>
            <w:sz w:val="28"/>
            <w:szCs w:val="28"/>
          </w:rPr>
          <w:t>b. Mẹ chặt thịt gà dưới bếp/ ăn hết một nắm cơm.</w:t>
        </w:r>
      </w:ins>
    </w:p>
    <w:p w:rsidR="009640DF" w:rsidRPr="009640DF" w:rsidRDefault="009640DF" w:rsidP="009640DF">
      <w:pPr>
        <w:pStyle w:val="NormalWeb"/>
        <w:shd w:val="clear" w:color="auto" w:fill="FFFFFF"/>
        <w:spacing w:before="0" w:beforeAutospacing="0" w:after="0" w:afterAutospacing="0" w:line="360" w:lineRule="auto"/>
        <w:jc w:val="both"/>
        <w:rPr>
          <w:ins w:id="1267" w:author="Unknown"/>
          <w:rFonts w:asciiTheme="majorHAnsi" w:hAnsiTheme="majorHAnsi" w:cstheme="majorHAnsi"/>
          <w:sz w:val="28"/>
          <w:szCs w:val="28"/>
        </w:rPr>
      </w:pPr>
      <w:ins w:id="1268" w:author="Unknown">
        <w:r w:rsidRPr="009640DF">
          <w:rPr>
            <w:rFonts w:asciiTheme="majorHAnsi" w:hAnsiTheme="majorHAnsi" w:cstheme="majorHAnsi"/>
            <w:sz w:val="28"/>
            <w:szCs w:val="28"/>
          </w:rPr>
          <w:t>c. Đừng chặt cây cối/ bé nắm chắc tay em.</w:t>
        </w:r>
      </w:ins>
    </w:p>
    <w:p w:rsidR="009640DF" w:rsidRPr="009640DF" w:rsidRDefault="009640DF" w:rsidP="009640DF">
      <w:pPr>
        <w:pStyle w:val="NormalWeb"/>
        <w:shd w:val="clear" w:color="auto" w:fill="FFFFFF"/>
        <w:spacing w:before="0" w:beforeAutospacing="0" w:after="0" w:afterAutospacing="0" w:line="360" w:lineRule="auto"/>
        <w:jc w:val="both"/>
        <w:rPr>
          <w:ins w:id="1269" w:author="Unknown"/>
          <w:rFonts w:asciiTheme="majorHAnsi" w:hAnsiTheme="majorHAnsi" w:cstheme="majorHAnsi"/>
          <w:sz w:val="28"/>
          <w:szCs w:val="28"/>
        </w:rPr>
      </w:pPr>
      <w:ins w:id="1270" w:author="Unknown">
        <w:r w:rsidRPr="009640DF">
          <w:rPr>
            <w:rStyle w:val="Strong"/>
            <w:rFonts w:asciiTheme="majorHAnsi" w:hAnsiTheme="majorHAnsi" w:cstheme="majorHAnsi"/>
            <w:sz w:val="28"/>
            <w:szCs w:val="28"/>
            <w:bdr w:val="none" w:sz="0" w:space="0" w:color="auto" w:frame="1"/>
          </w:rPr>
          <w:lastRenderedPageBreak/>
          <w:t>Câu 9</w:t>
        </w:r>
        <w:r w:rsidRPr="009640DF">
          <w:rPr>
            <w:rFonts w:asciiTheme="majorHAnsi" w:hAnsiTheme="majorHAnsi" w:cstheme="majorHAnsi"/>
            <w:sz w:val="28"/>
            <w:szCs w:val="28"/>
          </w:rPr>
          <w:t>: Hai vế trong câu ghép: Tuy quả đó không ăn được nhưng chị rất quý cây đó. có mối quan hệ với nhau là:</w:t>
        </w:r>
      </w:ins>
    </w:p>
    <w:p w:rsidR="009640DF" w:rsidRPr="009640DF" w:rsidRDefault="009640DF" w:rsidP="009640DF">
      <w:pPr>
        <w:pStyle w:val="NormalWeb"/>
        <w:shd w:val="clear" w:color="auto" w:fill="FFFFFF"/>
        <w:spacing w:before="0" w:beforeAutospacing="0" w:after="0" w:afterAutospacing="0" w:line="360" w:lineRule="auto"/>
        <w:jc w:val="both"/>
        <w:rPr>
          <w:ins w:id="1271" w:author="Unknown"/>
          <w:rFonts w:asciiTheme="majorHAnsi" w:hAnsiTheme="majorHAnsi" w:cstheme="majorHAnsi"/>
          <w:sz w:val="28"/>
          <w:szCs w:val="28"/>
        </w:rPr>
      </w:pPr>
      <w:ins w:id="1272" w:author="Unknown">
        <w:r w:rsidRPr="009640DF">
          <w:rPr>
            <w:rFonts w:asciiTheme="majorHAnsi" w:hAnsiTheme="majorHAnsi" w:cstheme="majorHAnsi"/>
            <w:sz w:val="28"/>
            <w:szCs w:val="28"/>
          </w:rPr>
          <w:t>a. Nguyên nhân – kết quả.</w:t>
        </w:r>
      </w:ins>
    </w:p>
    <w:p w:rsidR="009640DF" w:rsidRPr="009640DF" w:rsidRDefault="009640DF" w:rsidP="009640DF">
      <w:pPr>
        <w:pStyle w:val="NormalWeb"/>
        <w:shd w:val="clear" w:color="auto" w:fill="FFFFFF"/>
        <w:spacing w:before="0" w:beforeAutospacing="0" w:after="0" w:afterAutospacing="0" w:line="360" w:lineRule="auto"/>
        <w:jc w:val="both"/>
        <w:rPr>
          <w:ins w:id="1273" w:author="Unknown"/>
          <w:rFonts w:asciiTheme="majorHAnsi" w:hAnsiTheme="majorHAnsi" w:cstheme="majorHAnsi"/>
          <w:sz w:val="28"/>
          <w:szCs w:val="28"/>
        </w:rPr>
      </w:pPr>
      <w:ins w:id="1274" w:author="Unknown">
        <w:r w:rsidRPr="009640DF">
          <w:rPr>
            <w:rFonts w:asciiTheme="majorHAnsi" w:hAnsiTheme="majorHAnsi" w:cstheme="majorHAnsi"/>
            <w:sz w:val="28"/>
            <w:szCs w:val="28"/>
          </w:rPr>
          <w:t>b. Tương phản.</w:t>
        </w:r>
      </w:ins>
    </w:p>
    <w:p w:rsidR="009640DF" w:rsidRPr="009640DF" w:rsidRDefault="009640DF" w:rsidP="009640DF">
      <w:pPr>
        <w:pStyle w:val="NormalWeb"/>
        <w:shd w:val="clear" w:color="auto" w:fill="FFFFFF"/>
        <w:spacing w:before="0" w:beforeAutospacing="0" w:after="0" w:afterAutospacing="0" w:line="360" w:lineRule="auto"/>
        <w:jc w:val="both"/>
        <w:rPr>
          <w:ins w:id="1275" w:author="Unknown"/>
          <w:rFonts w:asciiTheme="majorHAnsi" w:hAnsiTheme="majorHAnsi" w:cstheme="majorHAnsi"/>
          <w:sz w:val="28"/>
          <w:szCs w:val="28"/>
        </w:rPr>
      </w:pPr>
      <w:ins w:id="1276" w:author="Unknown">
        <w:r w:rsidRPr="009640DF">
          <w:rPr>
            <w:rFonts w:asciiTheme="majorHAnsi" w:hAnsiTheme="majorHAnsi" w:cstheme="majorHAnsi"/>
            <w:sz w:val="28"/>
            <w:szCs w:val="28"/>
          </w:rPr>
          <w:t>c. Tăng tiến.</w:t>
        </w:r>
      </w:ins>
    </w:p>
    <w:p w:rsidR="009640DF" w:rsidRPr="009640DF" w:rsidRDefault="009640DF" w:rsidP="009640DF">
      <w:pPr>
        <w:pStyle w:val="NormalWeb"/>
        <w:shd w:val="clear" w:color="auto" w:fill="FFFFFF"/>
        <w:spacing w:before="0" w:beforeAutospacing="0" w:after="0" w:afterAutospacing="0" w:line="360" w:lineRule="auto"/>
        <w:jc w:val="both"/>
        <w:rPr>
          <w:ins w:id="1277" w:author="Unknown"/>
          <w:rFonts w:asciiTheme="majorHAnsi" w:hAnsiTheme="majorHAnsi" w:cstheme="majorHAnsi"/>
          <w:sz w:val="28"/>
          <w:szCs w:val="28"/>
        </w:rPr>
      </w:pPr>
      <w:ins w:id="1278" w:author="Unknown">
        <w:r w:rsidRPr="009640DF">
          <w:rPr>
            <w:rStyle w:val="Strong"/>
            <w:rFonts w:asciiTheme="majorHAnsi" w:hAnsiTheme="majorHAnsi" w:cstheme="majorHAnsi"/>
            <w:sz w:val="28"/>
            <w:szCs w:val="28"/>
            <w:bdr w:val="none" w:sz="0" w:space="0" w:color="auto" w:frame="1"/>
          </w:rPr>
          <w:t>Câu 10:</w:t>
        </w:r>
        <w:r w:rsidRPr="009640DF">
          <w:rPr>
            <w:rFonts w:asciiTheme="majorHAnsi" w:hAnsiTheme="majorHAnsi" w:cstheme="majorHAnsi"/>
            <w:sz w:val="28"/>
            <w:szCs w:val="28"/>
          </w:rPr>
          <w:t> Câu nào dưới đây là câu ghép:</w:t>
        </w:r>
      </w:ins>
    </w:p>
    <w:p w:rsidR="009640DF" w:rsidRPr="009640DF" w:rsidRDefault="009640DF" w:rsidP="009640DF">
      <w:pPr>
        <w:pStyle w:val="NormalWeb"/>
        <w:shd w:val="clear" w:color="auto" w:fill="FFFFFF"/>
        <w:spacing w:before="0" w:beforeAutospacing="0" w:after="0" w:afterAutospacing="0" w:line="360" w:lineRule="auto"/>
        <w:jc w:val="both"/>
        <w:rPr>
          <w:ins w:id="1279" w:author="Unknown"/>
          <w:rFonts w:asciiTheme="majorHAnsi" w:hAnsiTheme="majorHAnsi" w:cstheme="majorHAnsi"/>
          <w:sz w:val="28"/>
          <w:szCs w:val="28"/>
        </w:rPr>
      </w:pPr>
      <w:ins w:id="1280" w:author="Unknown">
        <w:r w:rsidRPr="009640DF">
          <w:rPr>
            <w:rFonts w:asciiTheme="majorHAnsi" w:hAnsiTheme="majorHAnsi" w:cstheme="majorHAnsi"/>
            <w:sz w:val="28"/>
            <w:szCs w:val="28"/>
          </w:rPr>
          <w:t>a. Mạc Đĩnh Chi làm quan rất thanh liêm nên nhà ông thường nghèo túng.</w:t>
        </w:r>
      </w:ins>
    </w:p>
    <w:p w:rsidR="009640DF" w:rsidRPr="009640DF" w:rsidRDefault="009640DF" w:rsidP="009640DF">
      <w:pPr>
        <w:pStyle w:val="NormalWeb"/>
        <w:shd w:val="clear" w:color="auto" w:fill="FFFFFF"/>
        <w:spacing w:before="0" w:beforeAutospacing="0" w:after="0" w:afterAutospacing="0" w:line="360" w:lineRule="auto"/>
        <w:jc w:val="both"/>
        <w:rPr>
          <w:ins w:id="1281" w:author="Unknown"/>
          <w:rFonts w:asciiTheme="majorHAnsi" w:hAnsiTheme="majorHAnsi" w:cstheme="majorHAnsi"/>
          <w:sz w:val="28"/>
          <w:szCs w:val="28"/>
        </w:rPr>
      </w:pPr>
      <w:ins w:id="1282" w:author="Unknown">
        <w:r w:rsidRPr="009640DF">
          <w:rPr>
            <w:rFonts w:asciiTheme="majorHAnsi" w:hAnsiTheme="majorHAnsi" w:cstheme="majorHAnsi"/>
            <w:sz w:val="28"/>
            <w:szCs w:val="28"/>
          </w:rPr>
          <w:t>b. Ông thông minh, giỏi thơ văn và có tài đối đáp rất sắc bén.</w:t>
        </w:r>
      </w:ins>
    </w:p>
    <w:p w:rsidR="009640DF" w:rsidRPr="009640DF" w:rsidRDefault="009640DF" w:rsidP="009640DF">
      <w:pPr>
        <w:pStyle w:val="NormalWeb"/>
        <w:shd w:val="clear" w:color="auto" w:fill="FFFFFF"/>
        <w:spacing w:before="0" w:beforeAutospacing="0" w:after="0" w:afterAutospacing="0" w:line="360" w:lineRule="auto"/>
        <w:jc w:val="both"/>
        <w:rPr>
          <w:ins w:id="1283" w:author="Unknown"/>
          <w:rFonts w:asciiTheme="majorHAnsi" w:hAnsiTheme="majorHAnsi" w:cstheme="majorHAnsi"/>
          <w:sz w:val="28"/>
          <w:szCs w:val="28"/>
        </w:rPr>
      </w:pPr>
      <w:ins w:id="1284" w:author="Unknown">
        <w:r w:rsidRPr="009640DF">
          <w:rPr>
            <w:rFonts w:asciiTheme="majorHAnsi" w:hAnsiTheme="majorHAnsi" w:cstheme="majorHAnsi"/>
            <w:sz w:val="28"/>
            <w:szCs w:val="28"/>
          </w:rPr>
          <w:t>c. Nhà vua ưng thuận và sai người làm như vậy.</w:t>
        </w:r>
      </w:ins>
    </w:p>
    <w:p w:rsidR="009640DF" w:rsidRPr="009640DF" w:rsidRDefault="009640DF" w:rsidP="009640DF">
      <w:pPr>
        <w:spacing w:line="360" w:lineRule="auto"/>
        <w:rPr>
          <w:rFonts w:asciiTheme="majorHAnsi" w:hAnsiTheme="majorHAnsi" w:cstheme="majorHAnsi"/>
          <w:sz w:val="28"/>
          <w:szCs w:val="28"/>
        </w:rPr>
      </w:pPr>
    </w:p>
    <w:p w:rsidR="009640DF" w:rsidRPr="009640DF" w:rsidRDefault="009640DF" w:rsidP="009640DF">
      <w:pPr>
        <w:pStyle w:val="Heading1"/>
        <w:shd w:val="clear" w:color="auto" w:fill="FFFFFF"/>
        <w:spacing w:before="0" w:line="360" w:lineRule="auto"/>
        <w:rPr>
          <w:rFonts w:cstheme="majorHAnsi"/>
          <w:color w:val="ED1C24"/>
        </w:rPr>
      </w:pPr>
      <w:r w:rsidRPr="009640DF">
        <w:rPr>
          <w:rFonts w:cstheme="majorHAnsi"/>
          <w:color w:val="ED1C24"/>
        </w:rPr>
        <w:t xml:space="preserve">Đề ôn tập ở nhà lớp 5 số 8 - Nghỉ dịch Corona  </w:t>
      </w:r>
    </w:p>
    <w:p w:rsidR="009640DF" w:rsidRPr="009640DF" w:rsidRDefault="009640DF" w:rsidP="009640DF">
      <w:pPr>
        <w:spacing w:line="360" w:lineRule="auto"/>
        <w:jc w:val="center"/>
        <w:rPr>
          <w:rFonts w:asciiTheme="majorHAnsi" w:hAnsiTheme="majorHAnsi" w:cstheme="majorHAnsi"/>
          <w:sz w:val="28"/>
          <w:szCs w:val="28"/>
        </w:rPr>
      </w:pPr>
      <w:r w:rsidRPr="009640DF">
        <w:rPr>
          <w:rFonts w:asciiTheme="majorHAnsi" w:hAnsiTheme="majorHAnsi" w:cstheme="majorHAnsi"/>
          <w:sz w:val="28"/>
          <w:szCs w:val="28"/>
        </w:rPr>
        <w:t>MÔN TOÁN VÀ TIẾNG ViỆT</w:t>
      </w:r>
    </w:p>
    <w:p w:rsidR="009640DF" w:rsidRPr="009640DF" w:rsidRDefault="009640DF" w:rsidP="009640DF">
      <w:pPr>
        <w:spacing w:line="360" w:lineRule="auto"/>
        <w:rPr>
          <w:rFonts w:asciiTheme="majorHAnsi" w:hAnsiTheme="majorHAnsi" w:cstheme="majorHAnsi"/>
          <w:sz w:val="28"/>
          <w:szCs w:val="28"/>
        </w:rPr>
      </w:pPr>
      <w:r w:rsidRPr="009640DF">
        <w:rPr>
          <w:rFonts w:asciiTheme="majorHAnsi" w:hAnsiTheme="majorHAnsi" w:cstheme="majorHAnsi"/>
          <w:sz w:val="28"/>
          <w:szCs w:val="28"/>
        </w:rPr>
        <w:t>Đề 1</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b/>
          <w:bCs/>
          <w:sz w:val="28"/>
          <w:szCs w:val="28"/>
          <w:u w:val="single"/>
          <w:bdr w:val="none" w:sz="0" w:space="0" w:color="auto" w:frame="1"/>
          <w:lang w:eastAsia="vi-VN"/>
        </w:rPr>
        <w:t>HIẾU BÀI TẬP LỚP 5</w:t>
      </w:r>
      <w:r w:rsidRPr="009640DF">
        <w:rPr>
          <w:rFonts w:asciiTheme="majorHAnsi" w:eastAsia="Times New Roman" w:hAnsiTheme="majorHAnsi" w:cstheme="majorHAnsi"/>
          <w:b/>
          <w:bCs/>
          <w:sz w:val="28"/>
          <w:szCs w:val="28"/>
          <w:bdr w:val="none" w:sz="0" w:space="0" w:color="auto" w:frame="1"/>
          <w:lang w:eastAsia="vi-VN"/>
        </w:rPr>
        <w:t> (Thứ ba, ngày 18/2)</w:t>
      </w:r>
    </w:p>
    <w:p w:rsidR="00167988" w:rsidRPr="009640DF" w:rsidRDefault="00167988" w:rsidP="009640DF">
      <w:pPr>
        <w:shd w:val="clear" w:color="auto" w:fill="FFFFFF"/>
        <w:spacing w:after="0" w:line="360" w:lineRule="auto"/>
        <w:jc w:val="both"/>
        <w:outlineLvl w:val="2"/>
        <w:rPr>
          <w:rFonts w:asciiTheme="majorHAnsi" w:eastAsia="Times New Roman" w:hAnsiTheme="majorHAnsi" w:cstheme="majorHAnsi"/>
          <w:b/>
          <w:bCs/>
          <w:sz w:val="28"/>
          <w:szCs w:val="28"/>
          <w:lang w:eastAsia="vi-VN"/>
        </w:rPr>
      </w:pPr>
      <w:r w:rsidRPr="009640DF">
        <w:rPr>
          <w:rFonts w:asciiTheme="majorHAnsi" w:eastAsia="Times New Roman" w:hAnsiTheme="majorHAnsi" w:cstheme="majorHAnsi"/>
          <w:b/>
          <w:bCs/>
          <w:sz w:val="28"/>
          <w:szCs w:val="28"/>
          <w:bdr w:val="none" w:sz="0" w:space="0" w:color="auto" w:frame="1"/>
          <w:lang w:eastAsia="vi-VN"/>
        </w:rPr>
        <w:t>Phiếu bài tập </w:t>
      </w:r>
      <w:hyperlink r:id="rId28" w:history="1">
        <w:r w:rsidRPr="009640DF">
          <w:rPr>
            <w:rFonts w:asciiTheme="majorHAnsi" w:eastAsia="Times New Roman" w:hAnsiTheme="majorHAnsi" w:cstheme="majorHAnsi"/>
            <w:b/>
            <w:bCs/>
            <w:color w:val="003399"/>
            <w:sz w:val="28"/>
            <w:szCs w:val="28"/>
            <w:bdr w:val="none" w:sz="0" w:space="0" w:color="auto" w:frame="1"/>
            <w:lang w:eastAsia="vi-VN"/>
          </w:rPr>
          <w:t>lớp 5 môn Toán</w:t>
        </w:r>
      </w:hyperlink>
      <w:r w:rsidRPr="009640DF">
        <w:rPr>
          <w:rFonts w:asciiTheme="majorHAnsi" w:eastAsia="Times New Roman" w:hAnsiTheme="majorHAnsi" w:cstheme="majorHAnsi"/>
          <w:b/>
          <w:bCs/>
          <w:sz w:val="28"/>
          <w:szCs w:val="28"/>
          <w:bdr w:val="none" w:sz="0" w:space="0" w:color="auto" w:frame="1"/>
          <w:lang w:eastAsia="vi-VN"/>
        </w:rPr>
        <w:t> (Hình thang)</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b/>
          <w:bCs/>
          <w:sz w:val="28"/>
          <w:szCs w:val="28"/>
          <w:bdr w:val="none" w:sz="0" w:space="0" w:color="auto" w:frame="1"/>
          <w:lang w:eastAsia="vi-VN"/>
        </w:rPr>
        <w:t>Bài 1:</w:t>
      </w:r>
      <w:r w:rsidRPr="009640DF">
        <w:rPr>
          <w:rFonts w:asciiTheme="majorHAnsi" w:eastAsia="Times New Roman" w:hAnsiTheme="majorHAnsi" w:cstheme="majorHAnsi"/>
          <w:sz w:val="28"/>
          <w:szCs w:val="28"/>
          <w:lang w:eastAsia="vi-VN"/>
        </w:rPr>
        <w:t> Một hình thang có độ dài hai đáy là 11cm và 13cm, chiều cao là 10cm. Diện tích hình thang là:</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t>A. 2400cm</w:t>
      </w:r>
      <w:r w:rsidRPr="009640DF">
        <w:rPr>
          <w:rFonts w:asciiTheme="majorHAnsi" w:eastAsia="Times New Roman" w:hAnsiTheme="majorHAnsi" w:cstheme="majorHAnsi"/>
          <w:sz w:val="28"/>
          <w:szCs w:val="28"/>
          <w:bdr w:val="none" w:sz="0" w:space="0" w:color="auto" w:frame="1"/>
          <w:vertAlign w:val="superscript"/>
          <w:lang w:eastAsia="vi-VN"/>
        </w:rPr>
        <w:t>2</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t>B. 240 cm</w:t>
      </w:r>
      <w:r w:rsidRPr="009640DF">
        <w:rPr>
          <w:rFonts w:asciiTheme="majorHAnsi" w:eastAsia="Times New Roman" w:hAnsiTheme="majorHAnsi" w:cstheme="majorHAnsi"/>
          <w:sz w:val="28"/>
          <w:szCs w:val="28"/>
          <w:bdr w:val="none" w:sz="0" w:space="0" w:color="auto" w:frame="1"/>
          <w:vertAlign w:val="superscript"/>
          <w:lang w:eastAsia="vi-VN"/>
        </w:rPr>
        <w:t>2</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t>C. 1200 cm</w:t>
      </w:r>
      <w:r w:rsidRPr="009640DF">
        <w:rPr>
          <w:rFonts w:asciiTheme="majorHAnsi" w:eastAsia="Times New Roman" w:hAnsiTheme="majorHAnsi" w:cstheme="majorHAnsi"/>
          <w:sz w:val="28"/>
          <w:szCs w:val="28"/>
          <w:bdr w:val="none" w:sz="0" w:space="0" w:color="auto" w:frame="1"/>
          <w:vertAlign w:val="superscript"/>
          <w:lang w:eastAsia="vi-VN"/>
        </w:rPr>
        <w:t>2</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t>D. 120 cm</w:t>
      </w:r>
      <w:r w:rsidRPr="009640DF">
        <w:rPr>
          <w:rFonts w:asciiTheme="majorHAnsi" w:eastAsia="Times New Roman" w:hAnsiTheme="majorHAnsi" w:cstheme="majorHAnsi"/>
          <w:sz w:val="28"/>
          <w:szCs w:val="28"/>
          <w:bdr w:val="none" w:sz="0" w:space="0" w:color="auto" w:frame="1"/>
          <w:vertAlign w:val="superscript"/>
          <w:lang w:eastAsia="vi-VN"/>
        </w:rPr>
        <w:t>2</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b/>
          <w:bCs/>
          <w:sz w:val="28"/>
          <w:szCs w:val="28"/>
          <w:bdr w:val="none" w:sz="0" w:space="0" w:color="auto" w:frame="1"/>
          <w:lang w:eastAsia="vi-VN"/>
        </w:rPr>
        <w:t>Bài 2</w:t>
      </w:r>
      <w:r w:rsidRPr="009640DF">
        <w:rPr>
          <w:rFonts w:asciiTheme="majorHAnsi" w:eastAsia="Times New Roman" w:hAnsiTheme="majorHAnsi" w:cstheme="majorHAnsi"/>
          <w:sz w:val="28"/>
          <w:szCs w:val="28"/>
          <w:lang w:eastAsia="vi-VN"/>
        </w:rPr>
        <w:t>: Cho độ dài hai đáy của một hình thang là 2,3dm và 4dm, chiều cao là 3,2dm. Diện tích hình thang là:</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t>A. 1,08dm</w:t>
      </w:r>
      <w:r w:rsidRPr="009640DF">
        <w:rPr>
          <w:rFonts w:asciiTheme="majorHAnsi" w:eastAsia="Times New Roman" w:hAnsiTheme="majorHAnsi" w:cstheme="majorHAnsi"/>
          <w:sz w:val="28"/>
          <w:szCs w:val="28"/>
          <w:bdr w:val="none" w:sz="0" w:space="0" w:color="auto" w:frame="1"/>
          <w:vertAlign w:val="superscript"/>
          <w:lang w:eastAsia="vi-VN"/>
        </w:rPr>
        <w:t>2</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t>B. 10,08dm</w:t>
      </w:r>
      <w:r w:rsidRPr="009640DF">
        <w:rPr>
          <w:rFonts w:asciiTheme="majorHAnsi" w:eastAsia="Times New Roman" w:hAnsiTheme="majorHAnsi" w:cstheme="majorHAnsi"/>
          <w:sz w:val="28"/>
          <w:szCs w:val="28"/>
          <w:bdr w:val="none" w:sz="0" w:space="0" w:color="auto" w:frame="1"/>
          <w:vertAlign w:val="superscript"/>
          <w:lang w:eastAsia="vi-VN"/>
        </w:rPr>
        <w:t>2</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t>C. 10,8dm</w:t>
      </w:r>
      <w:r w:rsidRPr="009640DF">
        <w:rPr>
          <w:rFonts w:asciiTheme="majorHAnsi" w:eastAsia="Times New Roman" w:hAnsiTheme="majorHAnsi" w:cstheme="majorHAnsi"/>
          <w:sz w:val="28"/>
          <w:szCs w:val="28"/>
          <w:bdr w:val="none" w:sz="0" w:space="0" w:color="auto" w:frame="1"/>
          <w:vertAlign w:val="superscript"/>
          <w:lang w:eastAsia="vi-VN"/>
        </w:rPr>
        <w:t>2</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t>D. 100,8dm</w:t>
      </w:r>
      <w:r w:rsidRPr="009640DF">
        <w:rPr>
          <w:rFonts w:asciiTheme="majorHAnsi" w:eastAsia="Times New Roman" w:hAnsiTheme="majorHAnsi" w:cstheme="majorHAnsi"/>
          <w:sz w:val="28"/>
          <w:szCs w:val="28"/>
          <w:bdr w:val="none" w:sz="0" w:space="0" w:color="auto" w:frame="1"/>
          <w:vertAlign w:val="superscript"/>
          <w:lang w:eastAsia="vi-VN"/>
        </w:rPr>
        <w:t>2</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b/>
          <w:bCs/>
          <w:sz w:val="28"/>
          <w:szCs w:val="28"/>
          <w:bdr w:val="none" w:sz="0" w:space="0" w:color="auto" w:frame="1"/>
          <w:lang w:eastAsia="vi-VN"/>
        </w:rPr>
        <w:lastRenderedPageBreak/>
        <w:t>Bài 3:</w:t>
      </w:r>
      <w:r w:rsidRPr="009640DF">
        <w:rPr>
          <w:rFonts w:asciiTheme="majorHAnsi" w:eastAsia="Times New Roman" w:hAnsiTheme="majorHAnsi" w:cstheme="majorHAnsi"/>
          <w:sz w:val="28"/>
          <w:szCs w:val="28"/>
          <w:lang w:eastAsia="vi-VN"/>
        </w:rPr>
        <w:t> Biết độ dài hai đáy của một hình thang là 4/5 m và 6/5 m, chiều cao là 8/5 m. Diện tích hình thang là:</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t>A. </w:t>
      </w:r>
      <w:r w:rsidRPr="009640DF">
        <w:rPr>
          <w:rFonts w:asciiTheme="majorHAnsi" w:eastAsia="Times New Roman" w:hAnsiTheme="majorHAnsi" w:cstheme="majorHAnsi"/>
          <w:noProof/>
          <w:sz w:val="28"/>
          <w:szCs w:val="28"/>
          <w:lang w:eastAsia="vi-VN"/>
        </w:rPr>
        <mc:AlternateContent>
          <mc:Choice Requires="wps">
            <w:drawing>
              <wp:inline distT="0" distB="0" distL="0" distR="0" wp14:anchorId="1A77C4D9" wp14:editId="7FC7863B">
                <wp:extent cx="238125" cy="390525"/>
                <wp:effectExtent l="0" t="0" r="0" b="0"/>
                <wp:docPr id="5" name="Rectangle 5" descr="\frac{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Description: \frac{16}{5}" style="width:18.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" filled="f" stroked="f">
                <o:lock v:ext="edit" aspectratio="t"/>
                <w10:anchorlock/>
              </v:rect>
            </w:pict>
          </mc:Fallback>
        </mc:AlternateContent>
      </w:r>
      <w:r w:rsidRPr="009640DF">
        <w:rPr>
          <w:rFonts w:asciiTheme="majorHAnsi" w:eastAsia="Times New Roman" w:hAnsiTheme="majorHAnsi" w:cstheme="majorHAnsi"/>
          <w:sz w:val="28"/>
          <w:szCs w:val="28"/>
          <w:lang w:eastAsia="vi-VN"/>
        </w:rPr>
        <w:t>m</w:t>
      </w:r>
      <w:r w:rsidRPr="009640DF">
        <w:rPr>
          <w:rFonts w:asciiTheme="majorHAnsi" w:eastAsia="Times New Roman" w:hAnsiTheme="majorHAnsi" w:cstheme="majorHAnsi"/>
          <w:sz w:val="28"/>
          <w:szCs w:val="28"/>
          <w:bdr w:val="none" w:sz="0" w:space="0" w:color="auto" w:frame="1"/>
          <w:vertAlign w:val="superscript"/>
          <w:lang w:eastAsia="vi-VN"/>
        </w:rPr>
        <w:t>2</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t>B. </w:t>
      </w:r>
      <w:r w:rsidRPr="009640DF">
        <w:rPr>
          <w:rFonts w:asciiTheme="majorHAnsi" w:eastAsia="Times New Roman" w:hAnsiTheme="majorHAnsi" w:cstheme="majorHAnsi"/>
          <w:noProof/>
          <w:sz w:val="28"/>
          <w:szCs w:val="28"/>
          <w:lang w:eastAsia="vi-VN"/>
        </w:rPr>
        <mc:AlternateContent>
          <mc:Choice Requires="wps">
            <w:drawing>
              <wp:inline distT="0" distB="0" distL="0" distR="0" wp14:anchorId="247577A0" wp14:editId="497B0812">
                <wp:extent cx="238125" cy="390525"/>
                <wp:effectExtent l="0" t="0" r="0" b="0"/>
                <wp:docPr id="4" name="Rectangle 4" descr="\frac{8}{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frac{8}{10}" style="width:18.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" filled="f" stroked="f">
                <o:lock v:ext="edit" aspectratio="t"/>
                <w10:anchorlock/>
              </v:rect>
            </w:pict>
          </mc:Fallback>
        </mc:AlternateContent>
      </w:r>
      <w:r w:rsidRPr="009640DF">
        <w:rPr>
          <w:rFonts w:asciiTheme="majorHAnsi" w:eastAsia="Times New Roman" w:hAnsiTheme="majorHAnsi" w:cstheme="majorHAnsi"/>
          <w:sz w:val="28"/>
          <w:szCs w:val="28"/>
          <w:lang w:eastAsia="vi-VN"/>
        </w:rPr>
        <w:t> m</w:t>
      </w:r>
      <w:r w:rsidRPr="009640DF">
        <w:rPr>
          <w:rFonts w:asciiTheme="majorHAnsi" w:eastAsia="Times New Roman" w:hAnsiTheme="majorHAnsi" w:cstheme="majorHAnsi"/>
          <w:sz w:val="28"/>
          <w:szCs w:val="28"/>
          <w:bdr w:val="none" w:sz="0" w:space="0" w:color="auto" w:frame="1"/>
          <w:vertAlign w:val="superscript"/>
          <w:lang w:eastAsia="vi-VN"/>
        </w:rPr>
        <w:t>2</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t>C. </w:t>
      </w:r>
      <w:r w:rsidRPr="009640DF">
        <w:rPr>
          <w:rFonts w:asciiTheme="majorHAnsi" w:eastAsia="Times New Roman" w:hAnsiTheme="majorHAnsi" w:cstheme="majorHAnsi"/>
          <w:noProof/>
          <w:sz w:val="28"/>
          <w:szCs w:val="28"/>
          <w:lang w:eastAsia="vi-VN"/>
        </w:rPr>
        <mc:AlternateContent>
          <mc:Choice Requires="wps">
            <w:drawing>
              <wp:inline distT="0" distB="0" distL="0" distR="0" wp14:anchorId="0FF1774E" wp14:editId="3D7A99DE">
                <wp:extent cx="152400" cy="390525"/>
                <wp:effectExtent l="0" t="0" r="0" b="0"/>
                <wp:docPr id="3" name="Rectangle 3" descr="\frac{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frac{8}{5}" style="width:12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" filled="f" stroked="f">
                <o:lock v:ext="edit" aspectratio="t"/>
                <w10:anchorlock/>
              </v:rect>
            </w:pict>
          </mc:Fallback>
        </mc:AlternateContent>
      </w:r>
      <w:r w:rsidRPr="009640DF">
        <w:rPr>
          <w:rFonts w:asciiTheme="majorHAnsi" w:eastAsia="Times New Roman" w:hAnsiTheme="majorHAnsi" w:cstheme="majorHAnsi"/>
          <w:sz w:val="28"/>
          <w:szCs w:val="28"/>
          <w:lang w:eastAsia="vi-VN"/>
        </w:rPr>
        <w:t>m</w:t>
      </w:r>
      <w:r w:rsidRPr="009640DF">
        <w:rPr>
          <w:rFonts w:asciiTheme="majorHAnsi" w:eastAsia="Times New Roman" w:hAnsiTheme="majorHAnsi" w:cstheme="majorHAnsi"/>
          <w:sz w:val="28"/>
          <w:szCs w:val="28"/>
          <w:bdr w:val="none" w:sz="0" w:space="0" w:color="auto" w:frame="1"/>
          <w:vertAlign w:val="superscript"/>
          <w:lang w:eastAsia="vi-VN"/>
        </w:rPr>
        <w:t>2</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t>D. </w:t>
      </w:r>
      <w:r w:rsidRPr="009640DF">
        <w:rPr>
          <w:rFonts w:asciiTheme="majorHAnsi" w:eastAsia="Times New Roman" w:hAnsiTheme="majorHAnsi" w:cstheme="majorHAnsi"/>
          <w:noProof/>
          <w:sz w:val="28"/>
          <w:szCs w:val="28"/>
          <w:lang w:eastAsia="vi-VN"/>
        </w:rPr>
        <mc:AlternateContent>
          <mc:Choice Requires="wps">
            <w:drawing>
              <wp:inline distT="0" distB="0" distL="0" distR="0" wp14:anchorId="236DABC6" wp14:editId="41638167">
                <wp:extent cx="152400" cy="390525"/>
                <wp:effectExtent l="0" t="0" r="0" b="0"/>
                <wp:docPr id="2" name="Rectangle 2" descr="\frac{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frac{6}{5}" style="width:12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" filled="f" stroked="f">
                <o:lock v:ext="edit" aspectratio="t"/>
                <w10:anchorlock/>
              </v:rect>
            </w:pict>
          </mc:Fallback>
        </mc:AlternateContent>
      </w:r>
      <w:r w:rsidRPr="009640DF">
        <w:rPr>
          <w:rFonts w:asciiTheme="majorHAnsi" w:eastAsia="Times New Roman" w:hAnsiTheme="majorHAnsi" w:cstheme="majorHAnsi"/>
          <w:sz w:val="28"/>
          <w:szCs w:val="28"/>
          <w:lang w:eastAsia="vi-VN"/>
        </w:rPr>
        <w:t>m</w:t>
      </w:r>
      <w:r w:rsidRPr="009640DF">
        <w:rPr>
          <w:rFonts w:asciiTheme="majorHAnsi" w:eastAsia="Times New Roman" w:hAnsiTheme="majorHAnsi" w:cstheme="majorHAnsi"/>
          <w:sz w:val="28"/>
          <w:szCs w:val="28"/>
          <w:bdr w:val="none" w:sz="0" w:space="0" w:color="auto" w:frame="1"/>
          <w:vertAlign w:val="superscript"/>
          <w:lang w:eastAsia="vi-VN"/>
        </w:rPr>
        <w:t>2</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b/>
          <w:bCs/>
          <w:sz w:val="28"/>
          <w:szCs w:val="28"/>
          <w:bdr w:val="none" w:sz="0" w:space="0" w:color="auto" w:frame="1"/>
          <w:lang w:eastAsia="vi-VN"/>
        </w:rPr>
        <w:t>Bài 4:</w:t>
      </w:r>
      <w:r w:rsidRPr="009640DF">
        <w:rPr>
          <w:rFonts w:asciiTheme="majorHAnsi" w:eastAsia="Times New Roman" w:hAnsiTheme="majorHAnsi" w:cstheme="majorHAnsi"/>
          <w:sz w:val="28"/>
          <w:szCs w:val="28"/>
          <w:lang w:eastAsia="vi-VN"/>
        </w:rPr>
        <w:t> Một hình thang có độ dài hai đáy là 4,1dm và 5,9dm, chiều cao là 0,35m. Diện tích hình thang là:</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t>A. 1,75m</w:t>
      </w:r>
      <w:r w:rsidRPr="009640DF">
        <w:rPr>
          <w:rFonts w:asciiTheme="majorHAnsi" w:eastAsia="Times New Roman" w:hAnsiTheme="majorHAnsi" w:cstheme="majorHAnsi"/>
          <w:sz w:val="28"/>
          <w:szCs w:val="28"/>
          <w:bdr w:val="none" w:sz="0" w:space="0" w:color="auto" w:frame="1"/>
          <w:vertAlign w:val="superscript"/>
          <w:lang w:eastAsia="vi-VN"/>
        </w:rPr>
        <w:t>2</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t>B. 17,5m</w:t>
      </w:r>
      <w:r w:rsidRPr="009640DF">
        <w:rPr>
          <w:rFonts w:asciiTheme="majorHAnsi" w:eastAsia="Times New Roman" w:hAnsiTheme="majorHAnsi" w:cstheme="majorHAnsi"/>
          <w:sz w:val="28"/>
          <w:szCs w:val="28"/>
          <w:bdr w:val="none" w:sz="0" w:space="0" w:color="auto" w:frame="1"/>
          <w:vertAlign w:val="superscript"/>
          <w:lang w:eastAsia="vi-VN"/>
        </w:rPr>
        <w:t>2</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t>C. 17,5dm</w:t>
      </w:r>
      <w:r w:rsidRPr="009640DF">
        <w:rPr>
          <w:rFonts w:asciiTheme="majorHAnsi" w:eastAsia="Times New Roman" w:hAnsiTheme="majorHAnsi" w:cstheme="majorHAnsi"/>
          <w:sz w:val="28"/>
          <w:szCs w:val="28"/>
          <w:bdr w:val="none" w:sz="0" w:space="0" w:color="auto" w:frame="1"/>
          <w:vertAlign w:val="superscript"/>
          <w:lang w:eastAsia="vi-VN"/>
        </w:rPr>
        <w:t>2</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t>D. 175dm</w:t>
      </w:r>
      <w:r w:rsidRPr="009640DF">
        <w:rPr>
          <w:rFonts w:asciiTheme="majorHAnsi" w:eastAsia="Times New Roman" w:hAnsiTheme="majorHAnsi" w:cstheme="majorHAnsi"/>
          <w:sz w:val="28"/>
          <w:szCs w:val="28"/>
          <w:bdr w:val="none" w:sz="0" w:space="0" w:color="auto" w:frame="1"/>
          <w:vertAlign w:val="superscript"/>
          <w:lang w:eastAsia="vi-VN"/>
        </w:rPr>
        <w:t>2</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t>...............................................................................................................................</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t>...............................................................................................................................</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t>...............................................................................................................................</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t>...............................................................................................................................</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b/>
          <w:bCs/>
          <w:sz w:val="28"/>
          <w:szCs w:val="28"/>
          <w:bdr w:val="none" w:sz="0" w:space="0" w:color="auto" w:frame="1"/>
          <w:lang w:eastAsia="vi-VN"/>
        </w:rPr>
        <w:t>Bài 5:</w:t>
      </w:r>
      <w:r w:rsidRPr="009640DF">
        <w:rPr>
          <w:rFonts w:asciiTheme="majorHAnsi" w:eastAsia="Times New Roman" w:hAnsiTheme="majorHAnsi" w:cstheme="majorHAnsi"/>
          <w:sz w:val="28"/>
          <w:szCs w:val="28"/>
          <w:lang w:eastAsia="vi-VN"/>
        </w:rPr>
        <w:t> Diện tích hình thang ABCD là:</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noProof/>
          <w:sz w:val="28"/>
          <w:szCs w:val="28"/>
          <w:lang w:eastAsia="vi-VN"/>
        </w:rPr>
        <w:drawing>
          <wp:inline distT="0" distB="0" distL="0" distR="0" wp14:anchorId="21682848" wp14:editId="33DE2028">
            <wp:extent cx="1971675" cy="1295400"/>
            <wp:effectExtent l="0" t="0" r="9525" b="0"/>
            <wp:docPr id="1" name="Picture 1" descr="Phiếu bài tập ở nhà lớ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iếu bài tập ở nhà lớp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71675" cy="1295400"/>
                    </a:xfrm>
                    <a:prstGeom prst="rect">
                      <a:avLst/>
                    </a:prstGeom>
                    <a:noFill/>
                    <a:ln>
                      <a:noFill/>
                    </a:ln>
                  </pic:spPr>
                </pic:pic>
              </a:graphicData>
            </a:graphic>
          </wp:inline>
        </w:drawing>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t>A. 1,53dm</w:t>
      </w:r>
      <w:r w:rsidRPr="009640DF">
        <w:rPr>
          <w:rFonts w:asciiTheme="majorHAnsi" w:eastAsia="Times New Roman" w:hAnsiTheme="majorHAnsi" w:cstheme="majorHAnsi"/>
          <w:sz w:val="28"/>
          <w:szCs w:val="28"/>
          <w:bdr w:val="none" w:sz="0" w:space="0" w:color="auto" w:frame="1"/>
          <w:vertAlign w:val="superscript"/>
          <w:lang w:eastAsia="vi-VN"/>
        </w:rPr>
        <w:t>2</w:t>
      </w:r>
      <w:r w:rsidRPr="009640DF">
        <w:rPr>
          <w:rFonts w:asciiTheme="majorHAnsi" w:eastAsia="Times New Roman" w:hAnsiTheme="majorHAnsi" w:cstheme="majorHAnsi"/>
          <w:sz w:val="28"/>
          <w:szCs w:val="28"/>
          <w:lang w:eastAsia="vi-VN"/>
        </w:rPr>
        <w:t> </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t>B. 153 dm</w:t>
      </w:r>
      <w:r w:rsidRPr="009640DF">
        <w:rPr>
          <w:rFonts w:asciiTheme="majorHAnsi" w:eastAsia="Times New Roman" w:hAnsiTheme="majorHAnsi" w:cstheme="majorHAnsi"/>
          <w:sz w:val="28"/>
          <w:szCs w:val="28"/>
          <w:bdr w:val="none" w:sz="0" w:space="0" w:color="auto" w:frame="1"/>
          <w:vertAlign w:val="superscript"/>
          <w:lang w:eastAsia="vi-VN"/>
        </w:rPr>
        <w:t>2</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t>C. 15,3dm</w:t>
      </w:r>
      <w:r w:rsidRPr="009640DF">
        <w:rPr>
          <w:rFonts w:asciiTheme="majorHAnsi" w:eastAsia="Times New Roman" w:hAnsiTheme="majorHAnsi" w:cstheme="majorHAnsi"/>
          <w:sz w:val="28"/>
          <w:szCs w:val="28"/>
          <w:bdr w:val="none" w:sz="0" w:space="0" w:color="auto" w:frame="1"/>
          <w:vertAlign w:val="superscript"/>
          <w:lang w:eastAsia="vi-VN"/>
        </w:rPr>
        <w:t>2</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t>D. 1530dm</w:t>
      </w:r>
      <w:r w:rsidRPr="009640DF">
        <w:rPr>
          <w:rFonts w:asciiTheme="majorHAnsi" w:eastAsia="Times New Roman" w:hAnsiTheme="majorHAnsi" w:cstheme="majorHAnsi"/>
          <w:sz w:val="28"/>
          <w:szCs w:val="28"/>
          <w:bdr w:val="none" w:sz="0" w:space="0" w:color="auto" w:frame="1"/>
          <w:vertAlign w:val="superscript"/>
          <w:lang w:eastAsia="vi-VN"/>
        </w:rPr>
        <w:t>2</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b/>
          <w:bCs/>
          <w:sz w:val="28"/>
          <w:szCs w:val="28"/>
          <w:bdr w:val="none" w:sz="0" w:space="0" w:color="auto" w:frame="1"/>
          <w:lang w:eastAsia="vi-VN"/>
        </w:rPr>
        <w:lastRenderedPageBreak/>
        <w:t>Bài 6:</w:t>
      </w:r>
      <w:r w:rsidRPr="009640DF">
        <w:rPr>
          <w:rFonts w:asciiTheme="majorHAnsi" w:eastAsia="Times New Roman" w:hAnsiTheme="majorHAnsi" w:cstheme="majorHAnsi"/>
          <w:sz w:val="28"/>
          <w:szCs w:val="28"/>
          <w:lang w:eastAsia="vi-VN"/>
        </w:rPr>
        <w:t> Cho hình thang có tổng độ dài hai đáy là 5,8 m, diện tích là 14,5 m</w:t>
      </w:r>
      <w:r w:rsidRPr="009640DF">
        <w:rPr>
          <w:rFonts w:asciiTheme="majorHAnsi" w:eastAsia="Times New Roman" w:hAnsiTheme="majorHAnsi" w:cstheme="majorHAnsi"/>
          <w:sz w:val="28"/>
          <w:szCs w:val="28"/>
          <w:bdr w:val="none" w:sz="0" w:space="0" w:color="auto" w:frame="1"/>
          <w:vertAlign w:val="superscript"/>
          <w:lang w:eastAsia="vi-VN"/>
        </w:rPr>
        <w:t>2</w:t>
      </w:r>
      <w:r w:rsidRPr="009640DF">
        <w:rPr>
          <w:rFonts w:asciiTheme="majorHAnsi" w:eastAsia="Times New Roman" w:hAnsiTheme="majorHAnsi" w:cstheme="majorHAnsi"/>
          <w:sz w:val="28"/>
          <w:szCs w:val="28"/>
          <w:lang w:eastAsia="vi-VN"/>
        </w:rPr>
        <w:t>. Chiều cao của hình thang là:</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t>A. 0,05m</w:t>
      </w:r>
      <w:r w:rsidRPr="009640DF">
        <w:rPr>
          <w:rFonts w:asciiTheme="majorHAnsi" w:eastAsia="Times New Roman" w:hAnsiTheme="majorHAnsi" w:cstheme="majorHAnsi"/>
          <w:sz w:val="28"/>
          <w:szCs w:val="28"/>
          <w:bdr w:val="none" w:sz="0" w:space="0" w:color="auto" w:frame="1"/>
          <w:vertAlign w:val="superscript"/>
          <w:lang w:eastAsia="vi-VN"/>
        </w:rPr>
        <w:t>2</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t>B. 0,5m</w:t>
      </w:r>
      <w:r w:rsidRPr="009640DF">
        <w:rPr>
          <w:rFonts w:asciiTheme="majorHAnsi" w:eastAsia="Times New Roman" w:hAnsiTheme="majorHAnsi" w:cstheme="majorHAnsi"/>
          <w:sz w:val="28"/>
          <w:szCs w:val="28"/>
          <w:bdr w:val="none" w:sz="0" w:space="0" w:color="auto" w:frame="1"/>
          <w:vertAlign w:val="superscript"/>
          <w:lang w:eastAsia="vi-VN"/>
        </w:rPr>
        <w:t>2</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t>C. 5m</w:t>
      </w:r>
      <w:r w:rsidRPr="009640DF">
        <w:rPr>
          <w:rFonts w:asciiTheme="majorHAnsi" w:eastAsia="Times New Roman" w:hAnsiTheme="majorHAnsi" w:cstheme="majorHAnsi"/>
          <w:sz w:val="28"/>
          <w:szCs w:val="28"/>
          <w:bdr w:val="none" w:sz="0" w:space="0" w:color="auto" w:frame="1"/>
          <w:vertAlign w:val="superscript"/>
          <w:lang w:eastAsia="vi-VN"/>
        </w:rPr>
        <w:t>2</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t>D. 50m</w:t>
      </w:r>
      <w:r w:rsidRPr="009640DF">
        <w:rPr>
          <w:rFonts w:asciiTheme="majorHAnsi" w:eastAsia="Times New Roman" w:hAnsiTheme="majorHAnsi" w:cstheme="majorHAnsi"/>
          <w:sz w:val="28"/>
          <w:szCs w:val="28"/>
          <w:bdr w:val="none" w:sz="0" w:space="0" w:color="auto" w:frame="1"/>
          <w:vertAlign w:val="superscript"/>
          <w:lang w:eastAsia="vi-VN"/>
        </w:rPr>
        <w:t>2</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t>...............................................................................................................................</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t>...............................................................................................................................</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t>...............................................................................................................................</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b/>
          <w:bCs/>
          <w:sz w:val="28"/>
          <w:szCs w:val="28"/>
          <w:bdr w:val="none" w:sz="0" w:space="0" w:color="auto" w:frame="1"/>
          <w:lang w:eastAsia="vi-VN"/>
        </w:rPr>
        <w:t>Bài 7:</w:t>
      </w:r>
      <w:r w:rsidRPr="009640DF">
        <w:rPr>
          <w:rFonts w:asciiTheme="majorHAnsi" w:eastAsia="Times New Roman" w:hAnsiTheme="majorHAnsi" w:cstheme="majorHAnsi"/>
          <w:sz w:val="28"/>
          <w:szCs w:val="28"/>
          <w:lang w:eastAsia="vi-VN"/>
        </w:rPr>
        <w:t> Một hình thang có diện tích là 78,4 m</w:t>
      </w:r>
      <w:r w:rsidRPr="009640DF">
        <w:rPr>
          <w:rFonts w:asciiTheme="majorHAnsi" w:eastAsia="Times New Roman" w:hAnsiTheme="majorHAnsi" w:cstheme="majorHAnsi"/>
          <w:sz w:val="28"/>
          <w:szCs w:val="28"/>
          <w:bdr w:val="none" w:sz="0" w:space="0" w:color="auto" w:frame="1"/>
          <w:vertAlign w:val="superscript"/>
          <w:lang w:eastAsia="vi-VN"/>
        </w:rPr>
        <w:t>2</w:t>
      </w:r>
      <w:r w:rsidRPr="009640DF">
        <w:rPr>
          <w:rFonts w:asciiTheme="majorHAnsi" w:eastAsia="Times New Roman" w:hAnsiTheme="majorHAnsi" w:cstheme="majorHAnsi"/>
          <w:sz w:val="28"/>
          <w:szCs w:val="28"/>
          <w:lang w:eastAsia="vi-VN"/>
        </w:rPr>
        <w:t>, chiều cao là 14m. Tổng độ dài hai đáy của hình thang là:</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t>A. 5,6m</w:t>
      </w:r>
      <w:r w:rsidRPr="009640DF">
        <w:rPr>
          <w:rFonts w:asciiTheme="majorHAnsi" w:eastAsia="Times New Roman" w:hAnsiTheme="majorHAnsi" w:cstheme="majorHAnsi"/>
          <w:sz w:val="28"/>
          <w:szCs w:val="28"/>
          <w:bdr w:val="none" w:sz="0" w:space="0" w:color="auto" w:frame="1"/>
          <w:vertAlign w:val="superscript"/>
          <w:lang w:eastAsia="vi-VN"/>
        </w:rPr>
        <w:t>2</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t>B. 56m</w:t>
      </w:r>
      <w:r w:rsidRPr="009640DF">
        <w:rPr>
          <w:rFonts w:asciiTheme="majorHAnsi" w:eastAsia="Times New Roman" w:hAnsiTheme="majorHAnsi" w:cstheme="majorHAnsi"/>
          <w:sz w:val="28"/>
          <w:szCs w:val="28"/>
          <w:bdr w:val="none" w:sz="0" w:space="0" w:color="auto" w:frame="1"/>
          <w:vertAlign w:val="superscript"/>
          <w:lang w:eastAsia="vi-VN"/>
        </w:rPr>
        <w:t>2</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t>C. 1,12m</w:t>
      </w:r>
      <w:r w:rsidRPr="009640DF">
        <w:rPr>
          <w:rFonts w:asciiTheme="majorHAnsi" w:eastAsia="Times New Roman" w:hAnsiTheme="majorHAnsi" w:cstheme="majorHAnsi"/>
          <w:sz w:val="28"/>
          <w:szCs w:val="28"/>
          <w:bdr w:val="none" w:sz="0" w:space="0" w:color="auto" w:frame="1"/>
          <w:vertAlign w:val="superscript"/>
          <w:lang w:eastAsia="vi-VN"/>
        </w:rPr>
        <w:t>2</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t>D. 11,2m</w:t>
      </w:r>
      <w:r w:rsidRPr="009640DF">
        <w:rPr>
          <w:rFonts w:asciiTheme="majorHAnsi" w:eastAsia="Times New Roman" w:hAnsiTheme="majorHAnsi" w:cstheme="majorHAnsi"/>
          <w:sz w:val="28"/>
          <w:szCs w:val="28"/>
          <w:bdr w:val="none" w:sz="0" w:space="0" w:color="auto" w:frame="1"/>
          <w:vertAlign w:val="superscript"/>
          <w:lang w:eastAsia="vi-VN"/>
        </w:rPr>
        <w:t>2</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t>...............................................................................................................................</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t>...............................................................................................................................</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t>...............................................................................................................................</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b/>
          <w:bCs/>
          <w:sz w:val="28"/>
          <w:szCs w:val="28"/>
          <w:bdr w:val="none" w:sz="0" w:space="0" w:color="auto" w:frame="1"/>
          <w:lang w:eastAsia="vi-VN"/>
        </w:rPr>
        <w:t>Bài 8:</w:t>
      </w:r>
      <w:r w:rsidRPr="009640DF">
        <w:rPr>
          <w:rFonts w:asciiTheme="majorHAnsi" w:eastAsia="Times New Roman" w:hAnsiTheme="majorHAnsi" w:cstheme="majorHAnsi"/>
          <w:sz w:val="28"/>
          <w:szCs w:val="28"/>
          <w:lang w:eastAsia="vi-VN"/>
        </w:rPr>
        <w:t> Một hình tam giác có đáy 30cm, chiều cao 12cm. Một hình thang có diện tích bằng diện tích hình tam giác và có chiều cao bằng 10cm. Trung bình cộng độ dài hai đáy của hình thang là:</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t>A. 18cm</w:t>
      </w:r>
      <w:r w:rsidRPr="009640DF">
        <w:rPr>
          <w:rFonts w:asciiTheme="majorHAnsi" w:eastAsia="Times New Roman" w:hAnsiTheme="majorHAnsi" w:cstheme="majorHAnsi"/>
          <w:sz w:val="28"/>
          <w:szCs w:val="28"/>
          <w:bdr w:val="none" w:sz="0" w:space="0" w:color="auto" w:frame="1"/>
          <w:vertAlign w:val="superscript"/>
          <w:lang w:eastAsia="vi-VN"/>
        </w:rPr>
        <w:t>2</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t>B. 180 cm</w:t>
      </w:r>
      <w:r w:rsidRPr="009640DF">
        <w:rPr>
          <w:rFonts w:asciiTheme="majorHAnsi" w:eastAsia="Times New Roman" w:hAnsiTheme="majorHAnsi" w:cstheme="majorHAnsi"/>
          <w:sz w:val="28"/>
          <w:szCs w:val="28"/>
          <w:bdr w:val="none" w:sz="0" w:space="0" w:color="auto" w:frame="1"/>
          <w:vertAlign w:val="superscript"/>
          <w:lang w:eastAsia="vi-VN"/>
        </w:rPr>
        <w:t>2</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t>C. 36 cm</w:t>
      </w:r>
      <w:r w:rsidRPr="009640DF">
        <w:rPr>
          <w:rFonts w:asciiTheme="majorHAnsi" w:eastAsia="Times New Roman" w:hAnsiTheme="majorHAnsi" w:cstheme="majorHAnsi"/>
          <w:sz w:val="28"/>
          <w:szCs w:val="28"/>
          <w:bdr w:val="none" w:sz="0" w:space="0" w:color="auto" w:frame="1"/>
          <w:vertAlign w:val="superscript"/>
          <w:lang w:eastAsia="vi-VN"/>
        </w:rPr>
        <w:t>2</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t>D. 360 cm</w:t>
      </w:r>
      <w:r w:rsidRPr="009640DF">
        <w:rPr>
          <w:rFonts w:asciiTheme="majorHAnsi" w:eastAsia="Times New Roman" w:hAnsiTheme="majorHAnsi" w:cstheme="majorHAnsi"/>
          <w:sz w:val="28"/>
          <w:szCs w:val="28"/>
          <w:bdr w:val="none" w:sz="0" w:space="0" w:color="auto" w:frame="1"/>
          <w:vertAlign w:val="superscript"/>
          <w:lang w:eastAsia="vi-VN"/>
        </w:rPr>
        <w:t>2</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t>................................................................................................................................</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t>................................................................................................................................</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t>................................................................................................................................</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t>................................................................................................................................</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lastRenderedPageBreak/>
        <w:t>................................................................................................................................</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b/>
          <w:bCs/>
          <w:sz w:val="28"/>
          <w:szCs w:val="28"/>
          <w:bdr w:val="none" w:sz="0" w:space="0" w:color="auto" w:frame="1"/>
          <w:lang w:eastAsia="vi-VN"/>
        </w:rPr>
        <w:t>Bài 9:</w:t>
      </w:r>
      <w:r w:rsidRPr="009640DF">
        <w:rPr>
          <w:rFonts w:asciiTheme="majorHAnsi" w:eastAsia="Times New Roman" w:hAnsiTheme="majorHAnsi" w:cstheme="majorHAnsi"/>
          <w:sz w:val="28"/>
          <w:szCs w:val="28"/>
          <w:lang w:eastAsia="vi-VN"/>
        </w:rPr>
        <w:t> Một thửa ruộng hình thang có đáy lớn là 20m, đáy nhỏ bằng 4/5 đáy lớn và lớn hơn chiều cao là 10 m. Trung bình cứ 100 m</w:t>
      </w:r>
      <w:r w:rsidRPr="009640DF">
        <w:rPr>
          <w:rFonts w:asciiTheme="majorHAnsi" w:eastAsia="Times New Roman" w:hAnsiTheme="majorHAnsi" w:cstheme="majorHAnsi"/>
          <w:sz w:val="28"/>
          <w:szCs w:val="28"/>
          <w:bdr w:val="none" w:sz="0" w:space="0" w:color="auto" w:frame="1"/>
          <w:vertAlign w:val="superscript"/>
          <w:lang w:eastAsia="vi-VN"/>
        </w:rPr>
        <w:t>2</w:t>
      </w:r>
      <w:r w:rsidRPr="009640DF">
        <w:rPr>
          <w:rFonts w:asciiTheme="majorHAnsi" w:eastAsia="Times New Roman" w:hAnsiTheme="majorHAnsi" w:cstheme="majorHAnsi"/>
          <w:sz w:val="28"/>
          <w:szCs w:val="28"/>
          <w:lang w:eastAsia="vi-VN"/>
        </w:rPr>
        <w:t> thu hoạch được 60kg thóc. Thửa ruộng đó người ta thu hoạch được số tạ thóc là:</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t>A. 64,8 tạ</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t>B. 6,48 tạ</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t>C. 0,648 tạ</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t>D. 0,0648 tạ</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t>................................................................................................................................</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b/>
          <w:bCs/>
          <w:sz w:val="28"/>
          <w:szCs w:val="28"/>
          <w:bdr w:val="none" w:sz="0" w:space="0" w:color="auto" w:frame="1"/>
          <w:lang w:eastAsia="vi-VN"/>
        </w:rPr>
        <w:t>Bài 10:</w:t>
      </w:r>
      <w:r w:rsidRPr="009640DF">
        <w:rPr>
          <w:rFonts w:asciiTheme="majorHAnsi" w:eastAsia="Times New Roman" w:hAnsiTheme="majorHAnsi" w:cstheme="majorHAnsi"/>
          <w:sz w:val="28"/>
          <w:szCs w:val="28"/>
          <w:lang w:eastAsia="vi-VN"/>
        </w:rPr>
        <w:t> Một hình thang có đáy nhỏ 19cm và bằng 1/2 đáy lớn. Nếu mở rộng đáy lớn thêm 4,5cm thì diện tích tăng thêm 27 cm</w:t>
      </w:r>
      <w:r w:rsidRPr="009640DF">
        <w:rPr>
          <w:rFonts w:asciiTheme="majorHAnsi" w:eastAsia="Times New Roman" w:hAnsiTheme="majorHAnsi" w:cstheme="majorHAnsi"/>
          <w:sz w:val="28"/>
          <w:szCs w:val="28"/>
          <w:bdr w:val="none" w:sz="0" w:space="0" w:color="auto" w:frame="1"/>
          <w:vertAlign w:val="superscript"/>
          <w:lang w:eastAsia="vi-VN"/>
        </w:rPr>
        <w:t>2</w:t>
      </w:r>
      <w:r w:rsidRPr="009640DF">
        <w:rPr>
          <w:rFonts w:asciiTheme="majorHAnsi" w:eastAsia="Times New Roman" w:hAnsiTheme="majorHAnsi" w:cstheme="majorHAnsi"/>
          <w:sz w:val="28"/>
          <w:szCs w:val="28"/>
          <w:lang w:eastAsia="vi-VN"/>
        </w:rPr>
        <w:t>. Vậy diện tích hình thang ban đầu là:</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t>A. 342cm</w:t>
      </w:r>
      <w:r w:rsidRPr="009640DF">
        <w:rPr>
          <w:rFonts w:asciiTheme="majorHAnsi" w:eastAsia="Times New Roman" w:hAnsiTheme="majorHAnsi" w:cstheme="majorHAnsi"/>
          <w:sz w:val="28"/>
          <w:szCs w:val="28"/>
          <w:bdr w:val="none" w:sz="0" w:space="0" w:color="auto" w:frame="1"/>
          <w:vertAlign w:val="superscript"/>
          <w:lang w:eastAsia="vi-VN"/>
        </w:rPr>
        <w:t>2</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t>B. 34,2 cm</w:t>
      </w:r>
      <w:r w:rsidRPr="009640DF">
        <w:rPr>
          <w:rFonts w:asciiTheme="majorHAnsi" w:eastAsia="Times New Roman" w:hAnsiTheme="majorHAnsi" w:cstheme="majorHAnsi"/>
          <w:sz w:val="28"/>
          <w:szCs w:val="28"/>
          <w:bdr w:val="none" w:sz="0" w:space="0" w:color="auto" w:frame="1"/>
          <w:vertAlign w:val="superscript"/>
          <w:lang w:eastAsia="vi-VN"/>
        </w:rPr>
        <w:t>2</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t>C. 68,4 cm</w:t>
      </w:r>
      <w:r w:rsidRPr="009640DF">
        <w:rPr>
          <w:rFonts w:asciiTheme="majorHAnsi" w:eastAsia="Times New Roman" w:hAnsiTheme="majorHAnsi" w:cstheme="majorHAnsi"/>
          <w:sz w:val="28"/>
          <w:szCs w:val="28"/>
          <w:bdr w:val="none" w:sz="0" w:space="0" w:color="auto" w:frame="1"/>
          <w:vertAlign w:val="superscript"/>
          <w:lang w:eastAsia="vi-VN"/>
        </w:rPr>
        <w:t>2</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t>D. 684 cm</w:t>
      </w:r>
      <w:r w:rsidRPr="009640DF">
        <w:rPr>
          <w:rFonts w:asciiTheme="majorHAnsi" w:eastAsia="Times New Roman" w:hAnsiTheme="majorHAnsi" w:cstheme="majorHAnsi"/>
          <w:sz w:val="28"/>
          <w:szCs w:val="28"/>
          <w:bdr w:val="none" w:sz="0" w:space="0" w:color="auto" w:frame="1"/>
          <w:vertAlign w:val="superscript"/>
          <w:lang w:eastAsia="vi-VN"/>
        </w:rPr>
        <w:t>2</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t>(Lưu ý: Để giải được bài toán các em nên vẽ hình ra nháp)</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t>................................................................................................................................</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t>................................................................................................................................</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t>................................................................................................................................</w:t>
      </w:r>
    </w:p>
    <w:p w:rsidR="00167988" w:rsidRPr="009640DF" w:rsidRDefault="00167988" w:rsidP="009640DF">
      <w:pPr>
        <w:shd w:val="clear" w:color="auto" w:fill="FFFFFF"/>
        <w:spacing w:after="0" w:line="360" w:lineRule="auto"/>
        <w:jc w:val="both"/>
        <w:rPr>
          <w:rFonts w:asciiTheme="majorHAnsi" w:eastAsia="Times New Roman" w:hAnsiTheme="majorHAnsi" w:cstheme="majorHAnsi"/>
          <w:sz w:val="28"/>
          <w:szCs w:val="28"/>
          <w:lang w:eastAsia="vi-VN"/>
        </w:rPr>
      </w:pPr>
      <w:r w:rsidRPr="009640DF">
        <w:rPr>
          <w:rFonts w:asciiTheme="majorHAnsi" w:eastAsia="Times New Roman" w:hAnsiTheme="majorHAnsi" w:cstheme="majorHAnsi"/>
          <w:sz w:val="28"/>
          <w:szCs w:val="28"/>
          <w:lang w:eastAsia="vi-VN"/>
        </w:rPr>
        <w:t>................................................................................................................................</w:t>
      </w:r>
    </w:p>
    <w:p w:rsidR="00167988" w:rsidRPr="009640DF" w:rsidRDefault="00167988" w:rsidP="009640DF">
      <w:pPr>
        <w:shd w:val="clear" w:color="auto" w:fill="FFFFFF"/>
        <w:spacing w:after="0" w:line="360" w:lineRule="auto"/>
        <w:jc w:val="both"/>
        <w:outlineLvl w:val="2"/>
        <w:rPr>
          <w:ins w:id="1285" w:author="Unknown"/>
          <w:rFonts w:asciiTheme="majorHAnsi" w:eastAsia="Times New Roman" w:hAnsiTheme="majorHAnsi" w:cstheme="majorHAnsi"/>
          <w:b/>
          <w:bCs/>
          <w:sz w:val="28"/>
          <w:szCs w:val="28"/>
          <w:lang w:eastAsia="vi-VN"/>
        </w:rPr>
      </w:pPr>
      <w:ins w:id="1286" w:author="Unknown">
        <w:r w:rsidRPr="009640DF">
          <w:rPr>
            <w:rFonts w:asciiTheme="majorHAnsi" w:eastAsia="Times New Roman" w:hAnsiTheme="majorHAnsi" w:cstheme="majorHAnsi"/>
            <w:b/>
            <w:bCs/>
            <w:sz w:val="28"/>
            <w:szCs w:val="28"/>
            <w:bdr w:val="none" w:sz="0" w:space="0" w:color="auto" w:frame="1"/>
            <w:lang w:eastAsia="vi-VN"/>
          </w:rPr>
          <w:t>Phiếu bài tập </w:t>
        </w:r>
        <w:r w:rsidRPr="009640DF">
          <w:rPr>
            <w:rFonts w:asciiTheme="majorHAnsi" w:eastAsia="Times New Roman" w:hAnsiTheme="majorHAnsi" w:cstheme="majorHAnsi"/>
            <w:b/>
            <w:bCs/>
            <w:sz w:val="28"/>
            <w:szCs w:val="28"/>
            <w:bdr w:val="none" w:sz="0" w:space="0" w:color="auto" w:frame="1"/>
            <w:lang w:eastAsia="vi-VN"/>
          </w:rPr>
          <w:fldChar w:fldCharType="begin"/>
        </w:r>
        <w:r w:rsidRPr="009640DF">
          <w:rPr>
            <w:rFonts w:asciiTheme="majorHAnsi" w:eastAsia="Times New Roman" w:hAnsiTheme="majorHAnsi" w:cstheme="majorHAnsi"/>
            <w:b/>
            <w:bCs/>
            <w:sz w:val="28"/>
            <w:szCs w:val="28"/>
            <w:bdr w:val="none" w:sz="0" w:space="0" w:color="auto" w:frame="1"/>
            <w:lang w:eastAsia="vi-VN"/>
          </w:rPr>
          <w:instrText xml:space="preserve"> HYPERLINK "https://vndoc.com/tieng-viet-lop-5" </w:instrText>
        </w:r>
        <w:r w:rsidRPr="009640DF">
          <w:rPr>
            <w:rFonts w:asciiTheme="majorHAnsi" w:eastAsia="Times New Roman" w:hAnsiTheme="majorHAnsi" w:cstheme="majorHAnsi"/>
            <w:b/>
            <w:bCs/>
            <w:sz w:val="28"/>
            <w:szCs w:val="28"/>
            <w:bdr w:val="none" w:sz="0" w:space="0" w:color="auto" w:frame="1"/>
            <w:lang w:eastAsia="vi-VN"/>
          </w:rPr>
          <w:fldChar w:fldCharType="separate"/>
        </w:r>
        <w:r w:rsidRPr="009640DF">
          <w:rPr>
            <w:rFonts w:asciiTheme="majorHAnsi" w:eastAsia="Times New Roman" w:hAnsiTheme="majorHAnsi" w:cstheme="majorHAnsi"/>
            <w:b/>
            <w:bCs/>
            <w:color w:val="003399"/>
            <w:sz w:val="28"/>
            <w:szCs w:val="28"/>
            <w:bdr w:val="none" w:sz="0" w:space="0" w:color="auto" w:frame="1"/>
            <w:lang w:eastAsia="vi-VN"/>
          </w:rPr>
          <w:t>lớp 5 môn Tiếng Việt</w:t>
        </w:r>
        <w:r w:rsidRPr="009640DF">
          <w:rPr>
            <w:rFonts w:asciiTheme="majorHAnsi" w:eastAsia="Times New Roman" w:hAnsiTheme="majorHAnsi" w:cstheme="majorHAnsi"/>
            <w:b/>
            <w:bCs/>
            <w:sz w:val="28"/>
            <w:szCs w:val="28"/>
            <w:bdr w:val="none" w:sz="0" w:space="0" w:color="auto" w:frame="1"/>
            <w:lang w:eastAsia="vi-VN"/>
          </w:rPr>
          <w:fldChar w:fldCharType="end"/>
        </w:r>
      </w:ins>
    </w:p>
    <w:p w:rsidR="00167988" w:rsidRPr="009640DF" w:rsidRDefault="00167988" w:rsidP="009640DF">
      <w:pPr>
        <w:shd w:val="clear" w:color="auto" w:fill="FFFFFF"/>
        <w:spacing w:after="0" w:line="360" w:lineRule="auto"/>
        <w:jc w:val="both"/>
        <w:rPr>
          <w:ins w:id="1287" w:author="Unknown"/>
          <w:rFonts w:asciiTheme="majorHAnsi" w:eastAsia="Times New Roman" w:hAnsiTheme="majorHAnsi" w:cstheme="majorHAnsi"/>
          <w:sz w:val="28"/>
          <w:szCs w:val="28"/>
          <w:lang w:eastAsia="vi-VN"/>
        </w:rPr>
      </w:pPr>
      <w:ins w:id="1288" w:author="Unknown">
        <w:r w:rsidRPr="009640DF">
          <w:rPr>
            <w:rFonts w:asciiTheme="majorHAnsi" w:eastAsia="Times New Roman" w:hAnsiTheme="majorHAnsi" w:cstheme="majorHAnsi"/>
            <w:sz w:val="28"/>
            <w:szCs w:val="28"/>
            <w:lang w:eastAsia="vi-VN"/>
          </w:rPr>
          <w:t>Đọc thầm văn bản, khoanh tròn chữ cái trước ý trả lời phù hợp nhất và làm các bài tập sau:</w:t>
        </w:r>
      </w:ins>
    </w:p>
    <w:p w:rsidR="00167988" w:rsidRPr="009640DF" w:rsidRDefault="00167988" w:rsidP="009640DF">
      <w:pPr>
        <w:shd w:val="clear" w:color="auto" w:fill="FFFFFF"/>
        <w:spacing w:after="0" w:line="360" w:lineRule="auto"/>
        <w:jc w:val="center"/>
        <w:rPr>
          <w:ins w:id="1289" w:author="Unknown"/>
          <w:rFonts w:asciiTheme="majorHAnsi" w:eastAsia="Times New Roman" w:hAnsiTheme="majorHAnsi" w:cstheme="majorHAnsi"/>
          <w:sz w:val="28"/>
          <w:szCs w:val="28"/>
          <w:lang w:eastAsia="vi-VN"/>
        </w:rPr>
      </w:pPr>
      <w:ins w:id="1290" w:author="Unknown">
        <w:r w:rsidRPr="009640DF">
          <w:rPr>
            <w:rFonts w:asciiTheme="majorHAnsi" w:eastAsia="Times New Roman" w:hAnsiTheme="majorHAnsi" w:cstheme="majorHAnsi"/>
            <w:sz w:val="28"/>
            <w:szCs w:val="28"/>
            <w:lang w:eastAsia="vi-VN"/>
          </w:rPr>
          <w:t>MÙA ĐÔNG TRÊN RẺO CAO</w:t>
        </w:r>
      </w:ins>
    </w:p>
    <w:p w:rsidR="00167988" w:rsidRPr="009640DF" w:rsidRDefault="00167988" w:rsidP="009640DF">
      <w:pPr>
        <w:shd w:val="clear" w:color="auto" w:fill="FFFFFF"/>
        <w:spacing w:after="0" w:line="360" w:lineRule="auto"/>
        <w:jc w:val="both"/>
        <w:rPr>
          <w:ins w:id="1291" w:author="Unknown"/>
          <w:rFonts w:asciiTheme="majorHAnsi" w:eastAsia="Times New Roman" w:hAnsiTheme="majorHAnsi" w:cstheme="majorHAnsi"/>
          <w:sz w:val="28"/>
          <w:szCs w:val="28"/>
          <w:lang w:eastAsia="vi-VN"/>
        </w:rPr>
      </w:pPr>
      <w:ins w:id="1292" w:author="Unknown">
        <w:r w:rsidRPr="009640DF">
          <w:rPr>
            <w:rFonts w:asciiTheme="majorHAnsi" w:eastAsia="Times New Roman" w:hAnsiTheme="majorHAnsi" w:cstheme="majorHAnsi"/>
            <w:sz w:val="28"/>
            <w:szCs w:val="28"/>
            <w:lang w:eastAsia="vi-VN"/>
          </w:rPr>
          <w:t>Mùa đông đã về thực sự rồi.</w:t>
        </w:r>
      </w:ins>
    </w:p>
    <w:p w:rsidR="00167988" w:rsidRPr="009640DF" w:rsidRDefault="00167988" w:rsidP="009640DF">
      <w:pPr>
        <w:shd w:val="clear" w:color="auto" w:fill="FFFFFF"/>
        <w:spacing w:after="0" w:line="360" w:lineRule="auto"/>
        <w:jc w:val="both"/>
        <w:rPr>
          <w:ins w:id="1293" w:author="Unknown"/>
          <w:rFonts w:asciiTheme="majorHAnsi" w:eastAsia="Times New Roman" w:hAnsiTheme="majorHAnsi" w:cstheme="majorHAnsi"/>
          <w:sz w:val="28"/>
          <w:szCs w:val="28"/>
          <w:lang w:eastAsia="vi-VN"/>
        </w:rPr>
      </w:pPr>
      <w:ins w:id="1294" w:author="Unknown">
        <w:r w:rsidRPr="009640DF">
          <w:rPr>
            <w:rFonts w:asciiTheme="majorHAnsi" w:eastAsia="Times New Roman" w:hAnsiTheme="majorHAnsi" w:cstheme="majorHAnsi"/>
            <w:sz w:val="28"/>
            <w:szCs w:val="28"/>
            <w:lang w:eastAsia="vi-VN"/>
          </w:rPr>
          <w:t xml:space="preserve">Mây từ trên cao theo các sườn núi trườn xuống, chốc chốc lại gieo một đợt mưa bụi trên những mái lá chít bạc trắng. Hoa rau cải hương vàng hoe, từng vạt dài ẩn hiện trong sương bên sườn đồi. Con suối lớn ồn ào, quanh co đã thu mình lại, phô những dải sỏi cuội nhẵn nhụi và sạch sẽ. Trên mặt nước chỉ còn những chú nhện chân dài như gọng vó </w:t>
        </w:r>
        <w:r w:rsidRPr="009640DF">
          <w:rPr>
            <w:rFonts w:asciiTheme="majorHAnsi" w:eastAsia="Times New Roman" w:hAnsiTheme="majorHAnsi" w:cstheme="majorHAnsi"/>
            <w:sz w:val="28"/>
            <w:szCs w:val="28"/>
            <w:lang w:eastAsia="vi-VN"/>
          </w:rPr>
          <w:lastRenderedPageBreak/>
          <w:t>bận rộn và vui vẻ thi nhau ngược dòng vượt lên. Trên những ngọn cơi già nua cổ thụ, những chiếc lá vàng cuối cùng còn sót lại đang khua lao xao trước khi từ giã thân mẹ đơn sơ. Nhưng những hàng cau làng Dạ thì bất chấp tất cả sức mạnh tàn bạo của mùa đông, chúng vẫn còn y nguyên những tàu lá vắt vẻo mềm mại như cái đuôi én. Trên nền đất rắn lại vì giá lạnh, những đọt lá non vẫn đang xòe, vàng nhạt và những cây cau vẫn duyên dáng, đu đưa thân mình, tưởng như chúng sinh ra còn là để trang điểm cho thôn bản làng Dạ thêm vẻ thanh tú, nhẹ nhàng.</w:t>
        </w:r>
      </w:ins>
    </w:p>
    <w:p w:rsidR="00167988" w:rsidRPr="009640DF" w:rsidRDefault="00167988" w:rsidP="009640DF">
      <w:pPr>
        <w:shd w:val="clear" w:color="auto" w:fill="FFFFFF"/>
        <w:spacing w:after="0" w:line="360" w:lineRule="auto"/>
        <w:jc w:val="right"/>
        <w:rPr>
          <w:ins w:id="1295" w:author="Unknown"/>
          <w:rFonts w:asciiTheme="majorHAnsi" w:eastAsia="Times New Roman" w:hAnsiTheme="majorHAnsi" w:cstheme="majorHAnsi"/>
          <w:sz w:val="28"/>
          <w:szCs w:val="28"/>
          <w:lang w:eastAsia="vi-VN"/>
        </w:rPr>
      </w:pPr>
      <w:ins w:id="1296" w:author="Unknown">
        <w:r w:rsidRPr="009640DF">
          <w:rPr>
            <w:rFonts w:asciiTheme="majorHAnsi" w:eastAsia="Times New Roman" w:hAnsiTheme="majorHAnsi" w:cstheme="majorHAnsi"/>
            <w:sz w:val="28"/>
            <w:szCs w:val="28"/>
            <w:lang w:eastAsia="vi-VN"/>
          </w:rPr>
          <w:t>Theo Ma Văn Kháng</w:t>
        </w:r>
      </w:ins>
    </w:p>
    <w:p w:rsidR="00167988" w:rsidRPr="009640DF" w:rsidRDefault="00167988" w:rsidP="009640DF">
      <w:pPr>
        <w:shd w:val="clear" w:color="auto" w:fill="FFFFFF"/>
        <w:spacing w:after="0" w:line="360" w:lineRule="auto"/>
        <w:jc w:val="both"/>
        <w:rPr>
          <w:ins w:id="1297" w:author="Unknown"/>
          <w:rFonts w:asciiTheme="majorHAnsi" w:eastAsia="Times New Roman" w:hAnsiTheme="majorHAnsi" w:cstheme="majorHAnsi"/>
          <w:sz w:val="28"/>
          <w:szCs w:val="28"/>
          <w:lang w:eastAsia="vi-VN"/>
        </w:rPr>
      </w:pPr>
      <w:ins w:id="1298" w:author="Unknown">
        <w:r w:rsidRPr="009640DF">
          <w:rPr>
            <w:rFonts w:asciiTheme="majorHAnsi" w:eastAsia="Times New Roman" w:hAnsiTheme="majorHAnsi" w:cstheme="majorHAnsi"/>
            <w:sz w:val="28"/>
            <w:szCs w:val="28"/>
            <w:lang w:eastAsia="vi-VN"/>
          </w:rPr>
          <w:t>Chọn ý trả lời đúng rồi viết vào bài làm:</w:t>
        </w:r>
      </w:ins>
    </w:p>
    <w:p w:rsidR="00167988" w:rsidRPr="009640DF" w:rsidRDefault="00167988" w:rsidP="009640DF">
      <w:pPr>
        <w:shd w:val="clear" w:color="auto" w:fill="FFFFFF"/>
        <w:spacing w:after="0" w:line="360" w:lineRule="auto"/>
        <w:jc w:val="both"/>
        <w:rPr>
          <w:ins w:id="1299" w:author="Unknown"/>
          <w:rFonts w:asciiTheme="majorHAnsi" w:eastAsia="Times New Roman" w:hAnsiTheme="majorHAnsi" w:cstheme="majorHAnsi"/>
          <w:sz w:val="28"/>
          <w:szCs w:val="28"/>
          <w:lang w:eastAsia="vi-VN"/>
        </w:rPr>
      </w:pPr>
      <w:ins w:id="1300" w:author="Unknown">
        <w:r w:rsidRPr="009640DF">
          <w:rPr>
            <w:rFonts w:asciiTheme="majorHAnsi" w:eastAsia="Times New Roman" w:hAnsiTheme="majorHAnsi" w:cstheme="majorHAnsi"/>
            <w:b/>
            <w:bCs/>
            <w:sz w:val="28"/>
            <w:szCs w:val="28"/>
            <w:bdr w:val="none" w:sz="0" w:space="0" w:color="auto" w:frame="1"/>
            <w:lang w:eastAsia="vi-VN"/>
          </w:rPr>
          <w:t>Câu 1</w:t>
        </w:r>
        <w:r w:rsidRPr="009640DF">
          <w:rPr>
            <w:rFonts w:asciiTheme="majorHAnsi" w:eastAsia="Times New Roman" w:hAnsiTheme="majorHAnsi" w:cstheme="majorHAnsi"/>
            <w:sz w:val="28"/>
            <w:szCs w:val="28"/>
            <w:lang w:eastAsia="vi-VN"/>
          </w:rPr>
          <w:t>. Điều gì đã “gieo những đợt mưa bụi” xuống những mái lá chít bạc trắng ?</w:t>
        </w:r>
      </w:ins>
    </w:p>
    <w:p w:rsidR="00167988" w:rsidRPr="009640DF" w:rsidRDefault="00167988" w:rsidP="009640DF">
      <w:pPr>
        <w:shd w:val="clear" w:color="auto" w:fill="FFFFFF"/>
        <w:spacing w:after="0" w:line="360" w:lineRule="auto"/>
        <w:jc w:val="both"/>
        <w:rPr>
          <w:ins w:id="1301" w:author="Unknown"/>
          <w:rFonts w:asciiTheme="majorHAnsi" w:eastAsia="Times New Roman" w:hAnsiTheme="majorHAnsi" w:cstheme="majorHAnsi"/>
          <w:sz w:val="28"/>
          <w:szCs w:val="28"/>
          <w:lang w:eastAsia="vi-VN"/>
        </w:rPr>
      </w:pPr>
      <w:ins w:id="1302" w:author="Unknown">
        <w:r w:rsidRPr="009640DF">
          <w:rPr>
            <w:rFonts w:asciiTheme="majorHAnsi" w:eastAsia="Times New Roman" w:hAnsiTheme="majorHAnsi" w:cstheme="majorHAnsi"/>
            <w:sz w:val="28"/>
            <w:szCs w:val="28"/>
            <w:lang w:eastAsia="vi-VN"/>
          </w:rPr>
          <w:t>a) Mùa đông về.</w:t>
        </w:r>
      </w:ins>
    </w:p>
    <w:p w:rsidR="00167988" w:rsidRPr="009640DF" w:rsidRDefault="00167988" w:rsidP="009640DF">
      <w:pPr>
        <w:shd w:val="clear" w:color="auto" w:fill="FFFFFF"/>
        <w:spacing w:after="0" w:line="360" w:lineRule="auto"/>
        <w:jc w:val="both"/>
        <w:rPr>
          <w:ins w:id="1303" w:author="Unknown"/>
          <w:rFonts w:asciiTheme="majorHAnsi" w:eastAsia="Times New Roman" w:hAnsiTheme="majorHAnsi" w:cstheme="majorHAnsi"/>
          <w:sz w:val="28"/>
          <w:szCs w:val="28"/>
          <w:lang w:eastAsia="vi-VN"/>
        </w:rPr>
      </w:pPr>
      <w:ins w:id="1304" w:author="Unknown">
        <w:r w:rsidRPr="009640DF">
          <w:rPr>
            <w:rFonts w:asciiTheme="majorHAnsi" w:eastAsia="Times New Roman" w:hAnsiTheme="majorHAnsi" w:cstheme="majorHAnsi"/>
            <w:sz w:val="28"/>
            <w:szCs w:val="28"/>
            <w:lang w:eastAsia="vi-VN"/>
          </w:rPr>
          <w:t>b) Con suối thu mình lại.</w:t>
        </w:r>
      </w:ins>
    </w:p>
    <w:p w:rsidR="00167988" w:rsidRPr="009640DF" w:rsidRDefault="00167988" w:rsidP="009640DF">
      <w:pPr>
        <w:shd w:val="clear" w:color="auto" w:fill="FFFFFF"/>
        <w:spacing w:after="0" w:line="360" w:lineRule="auto"/>
        <w:jc w:val="both"/>
        <w:rPr>
          <w:ins w:id="1305" w:author="Unknown"/>
          <w:rFonts w:asciiTheme="majorHAnsi" w:eastAsia="Times New Roman" w:hAnsiTheme="majorHAnsi" w:cstheme="majorHAnsi"/>
          <w:sz w:val="28"/>
          <w:szCs w:val="28"/>
          <w:lang w:eastAsia="vi-VN"/>
        </w:rPr>
      </w:pPr>
      <w:ins w:id="1306" w:author="Unknown">
        <w:r w:rsidRPr="009640DF">
          <w:rPr>
            <w:rFonts w:asciiTheme="majorHAnsi" w:eastAsia="Times New Roman" w:hAnsiTheme="majorHAnsi" w:cstheme="majorHAnsi"/>
            <w:sz w:val="28"/>
            <w:szCs w:val="28"/>
            <w:lang w:eastAsia="vi-VN"/>
          </w:rPr>
          <w:t>c) Mây từ trên núi trườn xuống.</w:t>
        </w:r>
      </w:ins>
    </w:p>
    <w:p w:rsidR="00167988" w:rsidRPr="009640DF" w:rsidRDefault="00167988" w:rsidP="009640DF">
      <w:pPr>
        <w:shd w:val="clear" w:color="auto" w:fill="FFFFFF"/>
        <w:spacing w:after="0" w:line="360" w:lineRule="auto"/>
        <w:jc w:val="both"/>
        <w:rPr>
          <w:ins w:id="1307" w:author="Unknown"/>
          <w:rFonts w:asciiTheme="majorHAnsi" w:eastAsia="Times New Roman" w:hAnsiTheme="majorHAnsi" w:cstheme="majorHAnsi"/>
          <w:sz w:val="28"/>
          <w:szCs w:val="28"/>
          <w:lang w:eastAsia="vi-VN"/>
        </w:rPr>
      </w:pPr>
      <w:ins w:id="1308" w:author="Unknown">
        <w:r w:rsidRPr="009640DF">
          <w:rPr>
            <w:rFonts w:asciiTheme="majorHAnsi" w:eastAsia="Times New Roman" w:hAnsiTheme="majorHAnsi" w:cstheme="majorHAnsi"/>
            <w:b/>
            <w:bCs/>
            <w:sz w:val="28"/>
            <w:szCs w:val="28"/>
            <w:bdr w:val="none" w:sz="0" w:space="0" w:color="auto" w:frame="1"/>
            <w:lang w:eastAsia="vi-VN"/>
          </w:rPr>
          <w:t>Câu 2.</w:t>
        </w:r>
        <w:r w:rsidRPr="009640DF">
          <w:rPr>
            <w:rFonts w:asciiTheme="majorHAnsi" w:eastAsia="Times New Roman" w:hAnsiTheme="majorHAnsi" w:cstheme="majorHAnsi"/>
            <w:sz w:val="28"/>
            <w:szCs w:val="28"/>
            <w:lang w:eastAsia="vi-VN"/>
          </w:rPr>
          <w:t> Trong bài văn, những sự vật nào được nhân hóa?</w:t>
        </w:r>
      </w:ins>
    </w:p>
    <w:p w:rsidR="00167988" w:rsidRPr="009640DF" w:rsidRDefault="00167988" w:rsidP="009640DF">
      <w:pPr>
        <w:shd w:val="clear" w:color="auto" w:fill="FFFFFF"/>
        <w:spacing w:after="0" w:line="360" w:lineRule="auto"/>
        <w:jc w:val="both"/>
        <w:rPr>
          <w:ins w:id="1309" w:author="Unknown"/>
          <w:rFonts w:asciiTheme="majorHAnsi" w:eastAsia="Times New Roman" w:hAnsiTheme="majorHAnsi" w:cstheme="majorHAnsi"/>
          <w:sz w:val="28"/>
          <w:szCs w:val="28"/>
          <w:lang w:eastAsia="vi-VN"/>
        </w:rPr>
      </w:pPr>
      <w:ins w:id="1310" w:author="Unknown">
        <w:r w:rsidRPr="009640DF">
          <w:rPr>
            <w:rFonts w:asciiTheme="majorHAnsi" w:eastAsia="Times New Roman" w:hAnsiTheme="majorHAnsi" w:cstheme="majorHAnsi"/>
            <w:sz w:val="28"/>
            <w:szCs w:val="28"/>
            <w:lang w:eastAsia="vi-VN"/>
          </w:rPr>
          <w:t>a. hoa cải hương, con suối.</w:t>
        </w:r>
      </w:ins>
    </w:p>
    <w:p w:rsidR="00167988" w:rsidRPr="009640DF" w:rsidRDefault="00167988" w:rsidP="009640DF">
      <w:pPr>
        <w:shd w:val="clear" w:color="auto" w:fill="FFFFFF"/>
        <w:spacing w:after="0" w:line="360" w:lineRule="auto"/>
        <w:jc w:val="both"/>
        <w:rPr>
          <w:ins w:id="1311" w:author="Unknown"/>
          <w:rFonts w:asciiTheme="majorHAnsi" w:eastAsia="Times New Roman" w:hAnsiTheme="majorHAnsi" w:cstheme="majorHAnsi"/>
          <w:sz w:val="28"/>
          <w:szCs w:val="28"/>
          <w:lang w:eastAsia="vi-VN"/>
        </w:rPr>
      </w:pPr>
      <w:ins w:id="1312" w:author="Unknown">
        <w:r w:rsidRPr="009640DF">
          <w:rPr>
            <w:rFonts w:asciiTheme="majorHAnsi" w:eastAsia="Times New Roman" w:hAnsiTheme="majorHAnsi" w:cstheme="majorHAnsi"/>
            <w:sz w:val="28"/>
            <w:szCs w:val="28"/>
            <w:lang w:eastAsia="vi-VN"/>
          </w:rPr>
          <w:t>b. con suối, cây cau.</w:t>
        </w:r>
      </w:ins>
    </w:p>
    <w:p w:rsidR="00167988" w:rsidRPr="009640DF" w:rsidRDefault="00167988" w:rsidP="009640DF">
      <w:pPr>
        <w:shd w:val="clear" w:color="auto" w:fill="FFFFFF"/>
        <w:spacing w:after="0" w:line="360" w:lineRule="auto"/>
        <w:jc w:val="both"/>
        <w:rPr>
          <w:ins w:id="1313" w:author="Unknown"/>
          <w:rFonts w:asciiTheme="majorHAnsi" w:eastAsia="Times New Roman" w:hAnsiTheme="majorHAnsi" w:cstheme="majorHAnsi"/>
          <w:sz w:val="28"/>
          <w:szCs w:val="28"/>
          <w:lang w:eastAsia="vi-VN"/>
        </w:rPr>
      </w:pPr>
      <w:ins w:id="1314" w:author="Unknown">
        <w:r w:rsidRPr="009640DF">
          <w:rPr>
            <w:rFonts w:asciiTheme="majorHAnsi" w:eastAsia="Times New Roman" w:hAnsiTheme="majorHAnsi" w:cstheme="majorHAnsi"/>
            <w:sz w:val="28"/>
            <w:szCs w:val="28"/>
            <w:lang w:eastAsia="vi-VN"/>
          </w:rPr>
          <w:t>c. cây cau, mái nhà.</w:t>
        </w:r>
      </w:ins>
    </w:p>
    <w:p w:rsidR="00167988" w:rsidRPr="009640DF" w:rsidRDefault="00167988" w:rsidP="009640DF">
      <w:pPr>
        <w:shd w:val="clear" w:color="auto" w:fill="FFFFFF"/>
        <w:spacing w:after="0" w:line="360" w:lineRule="auto"/>
        <w:jc w:val="both"/>
        <w:rPr>
          <w:ins w:id="1315" w:author="Unknown"/>
          <w:rFonts w:asciiTheme="majorHAnsi" w:eastAsia="Times New Roman" w:hAnsiTheme="majorHAnsi" w:cstheme="majorHAnsi"/>
          <w:sz w:val="28"/>
          <w:szCs w:val="28"/>
          <w:lang w:eastAsia="vi-VN"/>
        </w:rPr>
      </w:pPr>
      <w:ins w:id="1316" w:author="Unknown">
        <w:r w:rsidRPr="009640DF">
          <w:rPr>
            <w:rFonts w:asciiTheme="majorHAnsi" w:eastAsia="Times New Roman" w:hAnsiTheme="majorHAnsi" w:cstheme="majorHAnsi"/>
            <w:b/>
            <w:bCs/>
            <w:sz w:val="28"/>
            <w:szCs w:val="28"/>
            <w:bdr w:val="none" w:sz="0" w:space="0" w:color="auto" w:frame="1"/>
            <w:lang w:eastAsia="vi-VN"/>
          </w:rPr>
          <w:t>Câu 3</w:t>
        </w:r>
        <w:r w:rsidRPr="009640DF">
          <w:rPr>
            <w:rFonts w:asciiTheme="majorHAnsi" w:eastAsia="Times New Roman" w:hAnsiTheme="majorHAnsi" w:cstheme="majorHAnsi"/>
            <w:sz w:val="28"/>
            <w:szCs w:val="28"/>
            <w:lang w:eastAsia="vi-VN"/>
          </w:rPr>
          <w:t>. Trong câu “Con suối lớn ồn ào, quanh co đã thu mình lại phô những dải sỏi cuội nhẵn nhụi và sạch sẽ.”, từ “thu mình” có thể hiểu như thế nào?</w:t>
        </w:r>
      </w:ins>
    </w:p>
    <w:p w:rsidR="00167988" w:rsidRPr="009640DF" w:rsidRDefault="00167988" w:rsidP="009640DF">
      <w:pPr>
        <w:shd w:val="clear" w:color="auto" w:fill="FFFFFF"/>
        <w:spacing w:after="0" w:line="360" w:lineRule="auto"/>
        <w:jc w:val="both"/>
        <w:rPr>
          <w:ins w:id="1317" w:author="Unknown"/>
          <w:rFonts w:asciiTheme="majorHAnsi" w:eastAsia="Times New Roman" w:hAnsiTheme="majorHAnsi" w:cstheme="majorHAnsi"/>
          <w:sz w:val="28"/>
          <w:szCs w:val="28"/>
          <w:lang w:eastAsia="vi-VN"/>
        </w:rPr>
      </w:pPr>
      <w:ins w:id="1318" w:author="Unknown">
        <w:r w:rsidRPr="009640DF">
          <w:rPr>
            <w:rFonts w:asciiTheme="majorHAnsi" w:eastAsia="Times New Roman" w:hAnsiTheme="majorHAnsi" w:cstheme="majorHAnsi"/>
            <w:sz w:val="28"/>
            <w:szCs w:val="28"/>
            <w:lang w:eastAsia="vi-VN"/>
          </w:rPr>
          <w:t>a) Mùa đông, con suối co mình lại vì rét.</w:t>
        </w:r>
      </w:ins>
    </w:p>
    <w:p w:rsidR="00167988" w:rsidRPr="009640DF" w:rsidRDefault="00167988" w:rsidP="009640DF">
      <w:pPr>
        <w:shd w:val="clear" w:color="auto" w:fill="FFFFFF"/>
        <w:spacing w:after="0" w:line="360" w:lineRule="auto"/>
        <w:jc w:val="both"/>
        <w:rPr>
          <w:ins w:id="1319" w:author="Unknown"/>
          <w:rFonts w:asciiTheme="majorHAnsi" w:eastAsia="Times New Roman" w:hAnsiTheme="majorHAnsi" w:cstheme="majorHAnsi"/>
          <w:sz w:val="28"/>
          <w:szCs w:val="28"/>
          <w:lang w:eastAsia="vi-VN"/>
        </w:rPr>
      </w:pPr>
      <w:ins w:id="1320" w:author="Unknown">
        <w:r w:rsidRPr="009640DF">
          <w:rPr>
            <w:rFonts w:asciiTheme="majorHAnsi" w:eastAsia="Times New Roman" w:hAnsiTheme="majorHAnsi" w:cstheme="majorHAnsi"/>
            <w:sz w:val="28"/>
            <w:szCs w:val="28"/>
            <w:lang w:eastAsia="vi-VN"/>
          </w:rPr>
          <w:t>b) Mùa đông, con suối đã cạn nước.</w:t>
        </w:r>
      </w:ins>
    </w:p>
    <w:p w:rsidR="00167988" w:rsidRPr="009640DF" w:rsidRDefault="00167988" w:rsidP="009640DF">
      <w:pPr>
        <w:shd w:val="clear" w:color="auto" w:fill="FFFFFF"/>
        <w:spacing w:after="0" w:line="360" w:lineRule="auto"/>
        <w:jc w:val="both"/>
        <w:rPr>
          <w:ins w:id="1321" w:author="Unknown"/>
          <w:rFonts w:asciiTheme="majorHAnsi" w:eastAsia="Times New Roman" w:hAnsiTheme="majorHAnsi" w:cstheme="majorHAnsi"/>
          <w:sz w:val="28"/>
          <w:szCs w:val="28"/>
          <w:lang w:eastAsia="vi-VN"/>
        </w:rPr>
      </w:pPr>
      <w:ins w:id="1322" w:author="Unknown">
        <w:r w:rsidRPr="009640DF">
          <w:rPr>
            <w:rFonts w:asciiTheme="majorHAnsi" w:eastAsia="Times New Roman" w:hAnsiTheme="majorHAnsi" w:cstheme="majorHAnsi"/>
            <w:sz w:val="28"/>
            <w:szCs w:val="28"/>
            <w:lang w:eastAsia="vi-VN"/>
          </w:rPr>
          <w:t>c) Mùa đông, con suối trở nên khiêm tốn.</w:t>
        </w:r>
      </w:ins>
    </w:p>
    <w:p w:rsidR="00167988" w:rsidRPr="009640DF" w:rsidRDefault="00167988" w:rsidP="009640DF">
      <w:pPr>
        <w:shd w:val="clear" w:color="auto" w:fill="FFFFFF"/>
        <w:spacing w:after="0" w:line="360" w:lineRule="auto"/>
        <w:jc w:val="both"/>
        <w:rPr>
          <w:ins w:id="1323" w:author="Unknown"/>
          <w:rFonts w:asciiTheme="majorHAnsi" w:eastAsia="Times New Roman" w:hAnsiTheme="majorHAnsi" w:cstheme="majorHAnsi"/>
          <w:sz w:val="28"/>
          <w:szCs w:val="28"/>
          <w:lang w:eastAsia="vi-VN"/>
        </w:rPr>
      </w:pPr>
      <w:ins w:id="1324" w:author="Unknown">
        <w:r w:rsidRPr="009640DF">
          <w:rPr>
            <w:rFonts w:asciiTheme="majorHAnsi" w:eastAsia="Times New Roman" w:hAnsiTheme="majorHAnsi" w:cstheme="majorHAnsi"/>
            <w:b/>
            <w:bCs/>
            <w:sz w:val="28"/>
            <w:szCs w:val="28"/>
            <w:bdr w:val="none" w:sz="0" w:space="0" w:color="auto" w:frame="1"/>
            <w:lang w:eastAsia="vi-VN"/>
          </w:rPr>
          <w:t>Câu 4.</w:t>
        </w:r>
        <w:r w:rsidRPr="009640DF">
          <w:rPr>
            <w:rFonts w:asciiTheme="majorHAnsi" w:eastAsia="Times New Roman" w:hAnsiTheme="majorHAnsi" w:cstheme="majorHAnsi"/>
            <w:sz w:val="28"/>
            <w:szCs w:val="28"/>
            <w:lang w:eastAsia="vi-VN"/>
          </w:rPr>
          <w:t> Trong câu “Nhưng những hàng cau làng Dạ thì bất chấp tất cả sức mạnh tàn bạo của mùa đông, chúng vẫn còn y nguyên những tàu lá vắt vẻo mềm mại như cái đuôi én.”, từ “chúng” chỉ gì?</w:t>
        </w:r>
      </w:ins>
    </w:p>
    <w:p w:rsidR="00167988" w:rsidRPr="009640DF" w:rsidRDefault="00167988" w:rsidP="009640DF">
      <w:pPr>
        <w:shd w:val="clear" w:color="auto" w:fill="FFFFFF"/>
        <w:spacing w:after="0" w:line="360" w:lineRule="auto"/>
        <w:jc w:val="both"/>
        <w:rPr>
          <w:ins w:id="1325" w:author="Unknown"/>
          <w:rFonts w:asciiTheme="majorHAnsi" w:eastAsia="Times New Roman" w:hAnsiTheme="majorHAnsi" w:cstheme="majorHAnsi"/>
          <w:sz w:val="28"/>
          <w:szCs w:val="28"/>
          <w:lang w:eastAsia="vi-VN"/>
        </w:rPr>
      </w:pPr>
      <w:ins w:id="1326" w:author="Unknown">
        <w:r w:rsidRPr="009640DF">
          <w:rPr>
            <w:rFonts w:asciiTheme="majorHAnsi" w:eastAsia="Times New Roman" w:hAnsiTheme="majorHAnsi" w:cstheme="majorHAnsi"/>
            <w:sz w:val="28"/>
            <w:szCs w:val="28"/>
            <w:lang w:eastAsia="vi-VN"/>
          </w:rPr>
          <w:t>a) hàng cau</w:t>
        </w:r>
      </w:ins>
    </w:p>
    <w:p w:rsidR="00167988" w:rsidRPr="009640DF" w:rsidRDefault="00167988" w:rsidP="009640DF">
      <w:pPr>
        <w:shd w:val="clear" w:color="auto" w:fill="FFFFFF"/>
        <w:spacing w:after="0" w:line="360" w:lineRule="auto"/>
        <w:jc w:val="both"/>
        <w:rPr>
          <w:ins w:id="1327" w:author="Unknown"/>
          <w:rFonts w:asciiTheme="majorHAnsi" w:eastAsia="Times New Roman" w:hAnsiTheme="majorHAnsi" w:cstheme="majorHAnsi"/>
          <w:sz w:val="28"/>
          <w:szCs w:val="28"/>
          <w:lang w:eastAsia="vi-VN"/>
        </w:rPr>
      </w:pPr>
      <w:ins w:id="1328" w:author="Unknown">
        <w:r w:rsidRPr="009640DF">
          <w:rPr>
            <w:rFonts w:asciiTheme="majorHAnsi" w:eastAsia="Times New Roman" w:hAnsiTheme="majorHAnsi" w:cstheme="majorHAnsi"/>
            <w:sz w:val="28"/>
            <w:szCs w:val="28"/>
            <w:lang w:eastAsia="vi-VN"/>
          </w:rPr>
          <w:t>b) đuôi én</w:t>
        </w:r>
      </w:ins>
    </w:p>
    <w:p w:rsidR="00167988" w:rsidRPr="009640DF" w:rsidRDefault="00167988" w:rsidP="009640DF">
      <w:pPr>
        <w:shd w:val="clear" w:color="auto" w:fill="FFFFFF"/>
        <w:spacing w:after="0" w:line="360" w:lineRule="auto"/>
        <w:jc w:val="both"/>
        <w:rPr>
          <w:ins w:id="1329" w:author="Unknown"/>
          <w:rFonts w:asciiTheme="majorHAnsi" w:eastAsia="Times New Roman" w:hAnsiTheme="majorHAnsi" w:cstheme="majorHAnsi"/>
          <w:sz w:val="28"/>
          <w:szCs w:val="28"/>
          <w:lang w:eastAsia="vi-VN"/>
        </w:rPr>
      </w:pPr>
      <w:ins w:id="1330" w:author="Unknown">
        <w:r w:rsidRPr="009640DF">
          <w:rPr>
            <w:rFonts w:asciiTheme="majorHAnsi" w:eastAsia="Times New Roman" w:hAnsiTheme="majorHAnsi" w:cstheme="majorHAnsi"/>
            <w:sz w:val="28"/>
            <w:szCs w:val="28"/>
            <w:lang w:eastAsia="vi-VN"/>
          </w:rPr>
          <w:t>c) tàu lá</w:t>
        </w:r>
      </w:ins>
    </w:p>
    <w:p w:rsidR="00167988" w:rsidRPr="009640DF" w:rsidRDefault="00167988" w:rsidP="009640DF">
      <w:pPr>
        <w:shd w:val="clear" w:color="auto" w:fill="FFFFFF"/>
        <w:spacing w:after="0" w:line="360" w:lineRule="auto"/>
        <w:jc w:val="both"/>
        <w:rPr>
          <w:ins w:id="1331" w:author="Unknown"/>
          <w:rFonts w:asciiTheme="majorHAnsi" w:eastAsia="Times New Roman" w:hAnsiTheme="majorHAnsi" w:cstheme="majorHAnsi"/>
          <w:sz w:val="28"/>
          <w:szCs w:val="28"/>
          <w:lang w:eastAsia="vi-VN"/>
        </w:rPr>
      </w:pPr>
      <w:ins w:id="1332" w:author="Unknown">
        <w:r w:rsidRPr="009640DF">
          <w:rPr>
            <w:rFonts w:asciiTheme="majorHAnsi" w:eastAsia="Times New Roman" w:hAnsiTheme="majorHAnsi" w:cstheme="majorHAnsi"/>
            <w:b/>
            <w:bCs/>
            <w:sz w:val="28"/>
            <w:szCs w:val="28"/>
            <w:bdr w:val="none" w:sz="0" w:space="0" w:color="auto" w:frame="1"/>
            <w:lang w:eastAsia="vi-VN"/>
          </w:rPr>
          <w:t>Câu 5.</w:t>
        </w:r>
        <w:r w:rsidRPr="009640DF">
          <w:rPr>
            <w:rFonts w:asciiTheme="majorHAnsi" w:eastAsia="Times New Roman" w:hAnsiTheme="majorHAnsi" w:cstheme="majorHAnsi"/>
            <w:sz w:val="28"/>
            <w:szCs w:val="28"/>
            <w:lang w:eastAsia="vi-VN"/>
          </w:rPr>
          <w:t> Đoạn văn tả cảnh gì?</w:t>
        </w:r>
      </w:ins>
    </w:p>
    <w:p w:rsidR="00167988" w:rsidRPr="009640DF" w:rsidRDefault="00167988" w:rsidP="009640DF">
      <w:pPr>
        <w:shd w:val="clear" w:color="auto" w:fill="FFFFFF"/>
        <w:spacing w:after="0" w:line="360" w:lineRule="auto"/>
        <w:jc w:val="both"/>
        <w:rPr>
          <w:ins w:id="1333" w:author="Unknown"/>
          <w:rFonts w:asciiTheme="majorHAnsi" w:eastAsia="Times New Roman" w:hAnsiTheme="majorHAnsi" w:cstheme="majorHAnsi"/>
          <w:sz w:val="28"/>
          <w:szCs w:val="28"/>
          <w:lang w:eastAsia="vi-VN"/>
        </w:rPr>
      </w:pPr>
      <w:ins w:id="1334" w:author="Unknown">
        <w:r w:rsidRPr="009640DF">
          <w:rPr>
            <w:rFonts w:asciiTheme="majorHAnsi" w:eastAsia="Times New Roman" w:hAnsiTheme="majorHAnsi" w:cstheme="majorHAnsi"/>
            <w:sz w:val="28"/>
            <w:szCs w:val="28"/>
            <w:lang w:eastAsia="vi-VN"/>
          </w:rPr>
          <w:lastRenderedPageBreak/>
          <w:t>a) Cảnh giao mùa từ thu sang đông.</w:t>
        </w:r>
      </w:ins>
    </w:p>
    <w:p w:rsidR="00167988" w:rsidRPr="009640DF" w:rsidRDefault="00167988" w:rsidP="009640DF">
      <w:pPr>
        <w:shd w:val="clear" w:color="auto" w:fill="FFFFFF"/>
        <w:spacing w:after="0" w:line="360" w:lineRule="auto"/>
        <w:jc w:val="both"/>
        <w:rPr>
          <w:ins w:id="1335" w:author="Unknown"/>
          <w:rFonts w:asciiTheme="majorHAnsi" w:eastAsia="Times New Roman" w:hAnsiTheme="majorHAnsi" w:cstheme="majorHAnsi"/>
          <w:sz w:val="28"/>
          <w:szCs w:val="28"/>
          <w:lang w:eastAsia="vi-VN"/>
        </w:rPr>
      </w:pPr>
      <w:ins w:id="1336" w:author="Unknown">
        <w:r w:rsidRPr="009640DF">
          <w:rPr>
            <w:rFonts w:asciiTheme="majorHAnsi" w:eastAsia="Times New Roman" w:hAnsiTheme="majorHAnsi" w:cstheme="majorHAnsi"/>
            <w:sz w:val="28"/>
            <w:szCs w:val="28"/>
            <w:lang w:eastAsia="vi-VN"/>
          </w:rPr>
          <w:t>b) Cảnh mùa đông ở làng Dạ.</w:t>
        </w:r>
      </w:ins>
    </w:p>
    <w:p w:rsidR="00167988" w:rsidRPr="009640DF" w:rsidRDefault="00167988" w:rsidP="009640DF">
      <w:pPr>
        <w:shd w:val="clear" w:color="auto" w:fill="FFFFFF"/>
        <w:spacing w:after="0" w:line="360" w:lineRule="auto"/>
        <w:jc w:val="both"/>
        <w:rPr>
          <w:ins w:id="1337" w:author="Unknown"/>
          <w:rFonts w:asciiTheme="majorHAnsi" w:eastAsia="Times New Roman" w:hAnsiTheme="majorHAnsi" w:cstheme="majorHAnsi"/>
          <w:sz w:val="28"/>
          <w:szCs w:val="28"/>
          <w:lang w:eastAsia="vi-VN"/>
        </w:rPr>
      </w:pPr>
      <w:ins w:id="1338" w:author="Unknown">
        <w:r w:rsidRPr="009640DF">
          <w:rPr>
            <w:rFonts w:asciiTheme="majorHAnsi" w:eastAsia="Times New Roman" w:hAnsiTheme="majorHAnsi" w:cstheme="majorHAnsi"/>
            <w:sz w:val="28"/>
            <w:szCs w:val="28"/>
            <w:lang w:eastAsia="vi-VN"/>
          </w:rPr>
          <w:t>c) Cảnh đẹp ở miền núi.</w:t>
        </w:r>
      </w:ins>
    </w:p>
    <w:p w:rsidR="00167988" w:rsidRPr="009640DF" w:rsidRDefault="00167988" w:rsidP="009640DF">
      <w:pPr>
        <w:shd w:val="clear" w:color="auto" w:fill="FFFFFF"/>
        <w:spacing w:after="0" w:line="360" w:lineRule="auto"/>
        <w:jc w:val="both"/>
        <w:rPr>
          <w:ins w:id="1339" w:author="Unknown"/>
          <w:rFonts w:asciiTheme="majorHAnsi" w:eastAsia="Times New Roman" w:hAnsiTheme="majorHAnsi" w:cstheme="majorHAnsi"/>
          <w:sz w:val="28"/>
          <w:szCs w:val="28"/>
          <w:lang w:eastAsia="vi-VN"/>
        </w:rPr>
      </w:pPr>
      <w:ins w:id="1340" w:author="Unknown">
        <w:r w:rsidRPr="009640DF">
          <w:rPr>
            <w:rFonts w:asciiTheme="majorHAnsi" w:eastAsia="Times New Roman" w:hAnsiTheme="majorHAnsi" w:cstheme="majorHAnsi"/>
            <w:b/>
            <w:bCs/>
            <w:sz w:val="28"/>
            <w:szCs w:val="28"/>
            <w:bdr w:val="none" w:sz="0" w:space="0" w:color="auto" w:frame="1"/>
            <w:lang w:eastAsia="vi-VN"/>
          </w:rPr>
          <w:t>Câu 6.</w:t>
        </w:r>
        <w:r w:rsidRPr="009640DF">
          <w:rPr>
            <w:rFonts w:asciiTheme="majorHAnsi" w:eastAsia="Times New Roman" w:hAnsiTheme="majorHAnsi" w:cstheme="majorHAnsi"/>
            <w:sz w:val="28"/>
            <w:szCs w:val="28"/>
            <w:lang w:eastAsia="vi-VN"/>
          </w:rPr>
          <w:t> Dòng đều có từ ngữ chứa từ có nghĩa chuyển là:</w:t>
        </w:r>
      </w:ins>
    </w:p>
    <w:p w:rsidR="00167988" w:rsidRPr="009640DF" w:rsidRDefault="00167988" w:rsidP="009640DF">
      <w:pPr>
        <w:shd w:val="clear" w:color="auto" w:fill="FFFFFF"/>
        <w:spacing w:after="0" w:line="360" w:lineRule="auto"/>
        <w:jc w:val="both"/>
        <w:rPr>
          <w:ins w:id="1341" w:author="Unknown"/>
          <w:rFonts w:asciiTheme="majorHAnsi" w:eastAsia="Times New Roman" w:hAnsiTheme="majorHAnsi" w:cstheme="majorHAnsi"/>
          <w:sz w:val="28"/>
          <w:szCs w:val="28"/>
          <w:lang w:eastAsia="vi-VN"/>
        </w:rPr>
      </w:pPr>
      <w:ins w:id="1342" w:author="Unknown">
        <w:r w:rsidRPr="009640DF">
          <w:rPr>
            <w:rFonts w:asciiTheme="majorHAnsi" w:eastAsia="Times New Roman" w:hAnsiTheme="majorHAnsi" w:cstheme="majorHAnsi"/>
            <w:sz w:val="28"/>
            <w:szCs w:val="28"/>
            <w:lang w:eastAsia="vi-VN"/>
          </w:rPr>
          <w:t>a) Nhổ răng, răng cưa</w:t>
        </w:r>
      </w:ins>
    </w:p>
    <w:p w:rsidR="00167988" w:rsidRPr="009640DF" w:rsidRDefault="00167988" w:rsidP="009640DF">
      <w:pPr>
        <w:shd w:val="clear" w:color="auto" w:fill="FFFFFF"/>
        <w:spacing w:after="0" w:line="360" w:lineRule="auto"/>
        <w:jc w:val="both"/>
        <w:rPr>
          <w:ins w:id="1343" w:author="Unknown"/>
          <w:rFonts w:asciiTheme="majorHAnsi" w:eastAsia="Times New Roman" w:hAnsiTheme="majorHAnsi" w:cstheme="majorHAnsi"/>
          <w:sz w:val="28"/>
          <w:szCs w:val="28"/>
          <w:lang w:eastAsia="vi-VN"/>
        </w:rPr>
      </w:pPr>
      <w:ins w:id="1344" w:author="Unknown">
        <w:r w:rsidRPr="009640DF">
          <w:rPr>
            <w:rFonts w:asciiTheme="majorHAnsi" w:eastAsia="Times New Roman" w:hAnsiTheme="majorHAnsi" w:cstheme="majorHAnsi"/>
            <w:sz w:val="28"/>
            <w:szCs w:val="28"/>
            <w:lang w:eastAsia="vi-VN"/>
          </w:rPr>
          <w:t>b) Lưỡi liềm, lưỡi cày</w:t>
        </w:r>
      </w:ins>
    </w:p>
    <w:p w:rsidR="00167988" w:rsidRPr="009640DF" w:rsidRDefault="00167988" w:rsidP="009640DF">
      <w:pPr>
        <w:shd w:val="clear" w:color="auto" w:fill="FFFFFF"/>
        <w:spacing w:after="0" w:line="360" w:lineRule="auto"/>
        <w:jc w:val="both"/>
        <w:rPr>
          <w:ins w:id="1345" w:author="Unknown"/>
          <w:rFonts w:asciiTheme="majorHAnsi" w:eastAsia="Times New Roman" w:hAnsiTheme="majorHAnsi" w:cstheme="majorHAnsi"/>
          <w:sz w:val="28"/>
          <w:szCs w:val="28"/>
          <w:lang w:eastAsia="vi-VN"/>
        </w:rPr>
      </w:pPr>
      <w:ins w:id="1346" w:author="Unknown">
        <w:r w:rsidRPr="009640DF">
          <w:rPr>
            <w:rFonts w:asciiTheme="majorHAnsi" w:eastAsia="Times New Roman" w:hAnsiTheme="majorHAnsi" w:cstheme="majorHAnsi"/>
            <w:sz w:val="28"/>
            <w:szCs w:val="28"/>
            <w:lang w:eastAsia="vi-VN"/>
          </w:rPr>
          <w:t>c) Mũi dao, ngạt mũi</w:t>
        </w:r>
      </w:ins>
    </w:p>
    <w:p w:rsidR="00167988" w:rsidRPr="009640DF" w:rsidRDefault="00167988" w:rsidP="009640DF">
      <w:pPr>
        <w:shd w:val="clear" w:color="auto" w:fill="FFFFFF"/>
        <w:spacing w:after="0" w:line="360" w:lineRule="auto"/>
        <w:jc w:val="both"/>
        <w:rPr>
          <w:ins w:id="1347" w:author="Unknown"/>
          <w:rFonts w:asciiTheme="majorHAnsi" w:eastAsia="Times New Roman" w:hAnsiTheme="majorHAnsi" w:cstheme="majorHAnsi"/>
          <w:sz w:val="28"/>
          <w:szCs w:val="28"/>
          <w:lang w:eastAsia="vi-VN"/>
        </w:rPr>
      </w:pPr>
      <w:ins w:id="1348" w:author="Unknown">
        <w:r w:rsidRPr="009640DF">
          <w:rPr>
            <w:rFonts w:asciiTheme="majorHAnsi" w:eastAsia="Times New Roman" w:hAnsiTheme="majorHAnsi" w:cstheme="majorHAnsi"/>
            <w:b/>
            <w:bCs/>
            <w:sz w:val="28"/>
            <w:szCs w:val="28"/>
            <w:bdr w:val="none" w:sz="0" w:space="0" w:color="auto" w:frame="1"/>
            <w:lang w:eastAsia="vi-VN"/>
          </w:rPr>
          <w:t>Câu 7</w:t>
        </w:r>
        <w:r w:rsidRPr="009640DF">
          <w:rPr>
            <w:rFonts w:asciiTheme="majorHAnsi" w:eastAsia="Times New Roman" w:hAnsiTheme="majorHAnsi" w:cstheme="majorHAnsi"/>
            <w:sz w:val="28"/>
            <w:szCs w:val="28"/>
            <w:lang w:eastAsia="vi-VN"/>
          </w:rPr>
          <w:t>. Dòng đều chứa các từ chứa tiếng hữu nghĩa là có:</w:t>
        </w:r>
      </w:ins>
    </w:p>
    <w:p w:rsidR="00167988" w:rsidRPr="009640DF" w:rsidRDefault="00167988" w:rsidP="009640DF">
      <w:pPr>
        <w:shd w:val="clear" w:color="auto" w:fill="FFFFFF"/>
        <w:spacing w:after="0" w:line="360" w:lineRule="auto"/>
        <w:jc w:val="both"/>
        <w:rPr>
          <w:ins w:id="1349" w:author="Unknown"/>
          <w:rFonts w:asciiTheme="majorHAnsi" w:eastAsia="Times New Roman" w:hAnsiTheme="majorHAnsi" w:cstheme="majorHAnsi"/>
          <w:sz w:val="28"/>
          <w:szCs w:val="28"/>
          <w:lang w:eastAsia="vi-VN"/>
        </w:rPr>
      </w:pPr>
      <w:ins w:id="1350" w:author="Unknown">
        <w:r w:rsidRPr="009640DF">
          <w:rPr>
            <w:rFonts w:asciiTheme="majorHAnsi" w:eastAsia="Times New Roman" w:hAnsiTheme="majorHAnsi" w:cstheme="majorHAnsi"/>
            <w:sz w:val="28"/>
            <w:szCs w:val="28"/>
            <w:lang w:eastAsia="vi-VN"/>
          </w:rPr>
          <w:t>a) Chiến hữu, thân hữu, bằng hữu</w:t>
        </w:r>
      </w:ins>
    </w:p>
    <w:p w:rsidR="00167988" w:rsidRPr="009640DF" w:rsidRDefault="00167988" w:rsidP="009640DF">
      <w:pPr>
        <w:shd w:val="clear" w:color="auto" w:fill="FFFFFF"/>
        <w:spacing w:after="0" w:line="360" w:lineRule="auto"/>
        <w:jc w:val="both"/>
        <w:rPr>
          <w:ins w:id="1351" w:author="Unknown"/>
          <w:rFonts w:asciiTheme="majorHAnsi" w:eastAsia="Times New Roman" w:hAnsiTheme="majorHAnsi" w:cstheme="majorHAnsi"/>
          <w:sz w:val="28"/>
          <w:szCs w:val="28"/>
          <w:lang w:eastAsia="vi-VN"/>
        </w:rPr>
      </w:pPr>
      <w:ins w:id="1352" w:author="Unknown">
        <w:r w:rsidRPr="009640DF">
          <w:rPr>
            <w:rFonts w:asciiTheme="majorHAnsi" w:eastAsia="Times New Roman" w:hAnsiTheme="majorHAnsi" w:cstheme="majorHAnsi"/>
            <w:sz w:val="28"/>
            <w:szCs w:val="28"/>
            <w:lang w:eastAsia="vi-VN"/>
          </w:rPr>
          <w:t>b) hữu ích, hữu hiệu, hữu tình</w:t>
        </w:r>
      </w:ins>
    </w:p>
    <w:p w:rsidR="00167988" w:rsidRPr="009640DF" w:rsidRDefault="00167988" w:rsidP="009640DF">
      <w:pPr>
        <w:shd w:val="clear" w:color="auto" w:fill="FFFFFF"/>
        <w:spacing w:after="0" w:line="360" w:lineRule="auto"/>
        <w:jc w:val="both"/>
        <w:rPr>
          <w:ins w:id="1353" w:author="Unknown"/>
          <w:rFonts w:asciiTheme="majorHAnsi" w:eastAsia="Times New Roman" w:hAnsiTheme="majorHAnsi" w:cstheme="majorHAnsi"/>
          <w:sz w:val="28"/>
          <w:szCs w:val="28"/>
          <w:lang w:eastAsia="vi-VN"/>
        </w:rPr>
      </w:pPr>
      <w:ins w:id="1354" w:author="Unknown">
        <w:r w:rsidRPr="009640DF">
          <w:rPr>
            <w:rFonts w:asciiTheme="majorHAnsi" w:eastAsia="Times New Roman" w:hAnsiTheme="majorHAnsi" w:cstheme="majorHAnsi"/>
            <w:sz w:val="28"/>
            <w:szCs w:val="28"/>
            <w:lang w:eastAsia="vi-VN"/>
          </w:rPr>
          <w:t>c) bạn hữu, hữu ích, bằng hữu</w:t>
        </w:r>
      </w:ins>
    </w:p>
    <w:p w:rsidR="00167988" w:rsidRPr="009640DF" w:rsidRDefault="00167988" w:rsidP="009640DF">
      <w:pPr>
        <w:shd w:val="clear" w:color="auto" w:fill="FFFFFF"/>
        <w:spacing w:after="0" w:line="360" w:lineRule="auto"/>
        <w:jc w:val="both"/>
        <w:rPr>
          <w:ins w:id="1355" w:author="Unknown"/>
          <w:rFonts w:asciiTheme="majorHAnsi" w:eastAsia="Times New Roman" w:hAnsiTheme="majorHAnsi" w:cstheme="majorHAnsi"/>
          <w:sz w:val="28"/>
          <w:szCs w:val="28"/>
          <w:lang w:eastAsia="vi-VN"/>
        </w:rPr>
      </w:pPr>
      <w:ins w:id="1356" w:author="Unknown">
        <w:r w:rsidRPr="009640DF">
          <w:rPr>
            <w:rFonts w:asciiTheme="majorHAnsi" w:eastAsia="Times New Roman" w:hAnsiTheme="majorHAnsi" w:cstheme="majorHAnsi"/>
            <w:b/>
            <w:bCs/>
            <w:sz w:val="28"/>
            <w:szCs w:val="28"/>
            <w:bdr w:val="none" w:sz="0" w:space="0" w:color="auto" w:frame="1"/>
            <w:lang w:eastAsia="vi-VN"/>
          </w:rPr>
          <w:t>Câu 8.</w:t>
        </w:r>
        <w:r w:rsidRPr="009640DF">
          <w:rPr>
            <w:rFonts w:asciiTheme="majorHAnsi" w:eastAsia="Times New Roman" w:hAnsiTheme="majorHAnsi" w:cstheme="majorHAnsi"/>
            <w:sz w:val="28"/>
            <w:szCs w:val="28"/>
            <w:lang w:eastAsia="vi-VN"/>
          </w:rPr>
          <w:t> Từ “trong” ở cụm từ “phấp phới trong gió” và từ “trong” ở cụm từ “nắng đẹp trời trong” có quan hệ với nhau như thế nào?</w:t>
        </w:r>
      </w:ins>
    </w:p>
    <w:p w:rsidR="00167988" w:rsidRPr="009640DF" w:rsidRDefault="00167988" w:rsidP="009640DF">
      <w:pPr>
        <w:shd w:val="clear" w:color="auto" w:fill="FFFFFF"/>
        <w:spacing w:after="0" w:line="360" w:lineRule="auto"/>
        <w:jc w:val="both"/>
        <w:rPr>
          <w:ins w:id="1357" w:author="Unknown"/>
          <w:rFonts w:asciiTheme="majorHAnsi" w:eastAsia="Times New Roman" w:hAnsiTheme="majorHAnsi" w:cstheme="majorHAnsi"/>
          <w:sz w:val="28"/>
          <w:szCs w:val="28"/>
          <w:lang w:eastAsia="vi-VN"/>
        </w:rPr>
      </w:pPr>
      <w:ins w:id="1358" w:author="Unknown">
        <w:r w:rsidRPr="009640DF">
          <w:rPr>
            <w:rFonts w:asciiTheme="majorHAnsi" w:eastAsia="Times New Roman" w:hAnsiTheme="majorHAnsi" w:cstheme="majorHAnsi"/>
            <w:sz w:val="28"/>
            <w:szCs w:val="28"/>
            <w:lang w:eastAsia="vi-VN"/>
          </w:rPr>
          <w:t>a) Đó là một từ nhiều nghĩa</w:t>
        </w:r>
      </w:ins>
    </w:p>
    <w:p w:rsidR="00167988" w:rsidRPr="009640DF" w:rsidRDefault="00167988" w:rsidP="009640DF">
      <w:pPr>
        <w:shd w:val="clear" w:color="auto" w:fill="FFFFFF"/>
        <w:spacing w:after="0" w:line="360" w:lineRule="auto"/>
        <w:jc w:val="both"/>
        <w:rPr>
          <w:ins w:id="1359" w:author="Unknown"/>
          <w:rFonts w:asciiTheme="majorHAnsi" w:eastAsia="Times New Roman" w:hAnsiTheme="majorHAnsi" w:cstheme="majorHAnsi"/>
          <w:sz w:val="28"/>
          <w:szCs w:val="28"/>
          <w:lang w:eastAsia="vi-VN"/>
        </w:rPr>
      </w:pPr>
      <w:ins w:id="1360" w:author="Unknown">
        <w:r w:rsidRPr="009640DF">
          <w:rPr>
            <w:rFonts w:asciiTheme="majorHAnsi" w:eastAsia="Times New Roman" w:hAnsiTheme="majorHAnsi" w:cstheme="majorHAnsi"/>
            <w:sz w:val="28"/>
            <w:szCs w:val="28"/>
            <w:lang w:eastAsia="vi-VN"/>
          </w:rPr>
          <w:t>b) Đó là hai từ đồng nghĩa</w:t>
        </w:r>
      </w:ins>
    </w:p>
    <w:p w:rsidR="00167988" w:rsidRPr="009640DF" w:rsidRDefault="00167988" w:rsidP="009640DF">
      <w:pPr>
        <w:shd w:val="clear" w:color="auto" w:fill="FFFFFF"/>
        <w:spacing w:after="0" w:line="360" w:lineRule="auto"/>
        <w:jc w:val="both"/>
        <w:rPr>
          <w:ins w:id="1361" w:author="Unknown"/>
          <w:rFonts w:asciiTheme="majorHAnsi" w:eastAsia="Times New Roman" w:hAnsiTheme="majorHAnsi" w:cstheme="majorHAnsi"/>
          <w:sz w:val="28"/>
          <w:szCs w:val="28"/>
          <w:lang w:eastAsia="vi-VN"/>
        </w:rPr>
      </w:pPr>
      <w:ins w:id="1362" w:author="Unknown">
        <w:r w:rsidRPr="009640DF">
          <w:rPr>
            <w:rFonts w:asciiTheme="majorHAnsi" w:eastAsia="Times New Roman" w:hAnsiTheme="majorHAnsi" w:cstheme="majorHAnsi"/>
            <w:sz w:val="28"/>
            <w:szCs w:val="28"/>
            <w:lang w:eastAsia="vi-VN"/>
          </w:rPr>
          <w:t>c) Đó là hai từ đồng âm</w:t>
        </w:r>
      </w:ins>
    </w:p>
    <w:p w:rsidR="00167988" w:rsidRPr="009640DF" w:rsidRDefault="00167988" w:rsidP="009640DF">
      <w:pPr>
        <w:shd w:val="clear" w:color="auto" w:fill="FFFFFF"/>
        <w:spacing w:after="0" w:line="360" w:lineRule="auto"/>
        <w:jc w:val="both"/>
        <w:rPr>
          <w:ins w:id="1363" w:author="Unknown"/>
          <w:rFonts w:asciiTheme="majorHAnsi" w:eastAsia="Times New Roman" w:hAnsiTheme="majorHAnsi" w:cstheme="majorHAnsi"/>
          <w:sz w:val="28"/>
          <w:szCs w:val="28"/>
          <w:lang w:eastAsia="vi-VN"/>
        </w:rPr>
      </w:pPr>
      <w:ins w:id="1364" w:author="Unknown">
        <w:r w:rsidRPr="009640DF">
          <w:rPr>
            <w:rFonts w:asciiTheme="majorHAnsi" w:eastAsia="Times New Roman" w:hAnsiTheme="majorHAnsi" w:cstheme="majorHAnsi"/>
            <w:b/>
            <w:bCs/>
            <w:sz w:val="28"/>
            <w:szCs w:val="28"/>
            <w:bdr w:val="none" w:sz="0" w:space="0" w:color="auto" w:frame="1"/>
            <w:lang w:eastAsia="vi-VN"/>
          </w:rPr>
          <w:t>Câu 9:</w:t>
        </w:r>
        <w:r w:rsidRPr="009640DF">
          <w:rPr>
            <w:rFonts w:asciiTheme="majorHAnsi" w:eastAsia="Times New Roman" w:hAnsiTheme="majorHAnsi" w:cstheme="majorHAnsi"/>
            <w:sz w:val="28"/>
            <w:szCs w:val="28"/>
            <w:lang w:eastAsia="vi-VN"/>
          </w:rPr>
          <w:t> Từ “ Nhà” trong câu nào được dùng theo nghĩa gốc? (0.5 điểm)</w:t>
        </w:r>
      </w:ins>
    </w:p>
    <w:p w:rsidR="00167988" w:rsidRPr="009640DF" w:rsidRDefault="00167988" w:rsidP="009640DF">
      <w:pPr>
        <w:shd w:val="clear" w:color="auto" w:fill="FFFFFF"/>
        <w:spacing w:after="0" w:line="360" w:lineRule="auto"/>
        <w:jc w:val="both"/>
        <w:rPr>
          <w:ins w:id="1365" w:author="Unknown"/>
          <w:rFonts w:asciiTheme="majorHAnsi" w:eastAsia="Times New Roman" w:hAnsiTheme="majorHAnsi" w:cstheme="majorHAnsi"/>
          <w:sz w:val="28"/>
          <w:szCs w:val="28"/>
          <w:lang w:eastAsia="vi-VN"/>
        </w:rPr>
      </w:pPr>
      <w:ins w:id="1366" w:author="Unknown">
        <w:r w:rsidRPr="009640DF">
          <w:rPr>
            <w:rFonts w:asciiTheme="majorHAnsi" w:eastAsia="Times New Roman" w:hAnsiTheme="majorHAnsi" w:cstheme="majorHAnsi"/>
            <w:sz w:val="28"/>
            <w:szCs w:val="28"/>
            <w:lang w:eastAsia="vi-VN"/>
          </w:rPr>
          <w:t>a) Nhà tôi có ba người.</w:t>
        </w:r>
      </w:ins>
    </w:p>
    <w:p w:rsidR="00167988" w:rsidRPr="009640DF" w:rsidRDefault="00167988" w:rsidP="009640DF">
      <w:pPr>
        <w:shd w:val="clear" w:color="auto" w:fill="FFFFFF"/>
        <w:spacing w:after="0" w:line="360" w:lineRule="auto"/>
        <w:jc w:val="both"/>
        <w:rPr>
          <w:ins w:id="1367" w:author="Unknown"/>
          <w:rFonts w:asciiTheme="majorHAnsi" w:eastAsia="Times New Roman" w:hAnsiTheme="majorHAnsi" w:cstheme="majorHAnsi"/>
          <w:sz w:val="28"/>
          <w:szCs w:val="28"/>
          <w:lang w:eastAsia="vi-VN"/>
        </w:rPr>
      </w:pPr>
      <w:ins w:id="1368" w:author="Unknown">
        <w:r w:rsidRPr="009640DF">
          <w:rPr>
            <w:rFonts w:asciiTheme="majorHAnsi" w:eastAsia="Times New Roman" w:hAnsiTheme="majorHAnsi" w:cstheme="majorHAnsi"/>
            <w:sz w:val="28"/>
            <w:szCs w:val="28"/>
            <w:lang w:eastAsia="vi-VN"/>
          </w:rPr>
          <w:t>b) Nhà tôi vừa mới qua đời.</w:t>
        </w:r>
      </w:ins>
    </w:p>
    <w:p w:rsidR="00167988" w:rsidRPr="009640DF" w:rsidRDefault="00167988" w:rsidP="009640DF">
      <w:pPr>
        <w:shd w:val="clear" w:color="auto" w:fill="FFFFFF"/>
        <w:spacing w:after="0" w:line="360" w:lineRule="auto"/>
        <w:jc w:val="both"/>
        <w:rPr>
          <w:ins w:id="1369" w:author="Unknown"/>
          <w:rFonts w:asciiTheme="majorHAnsi" w:eastAsia="Times New Roman" w:hAnsiTheme="majorHAnsi" w:cstheme="majorHAnsi"/>
          <w:sz w:val="28"/>
          <w:szCs w:val="28"/>
          <w:lang w:eastAsia="vi-VN"/>
        </w:rPr>
      </w:pPr>
      <w:ins w:id="1370" w:author="Unknown">
        <w:r w:rsidRPr="009640DF">
          <w:rPr>
            <w:rFonts w:asciiTheme="majorHAnsi" w:eastAsia="Times New Roman" w:hAnsiTheme="majorHAnsi" w:cstheme="majorHAnsi"/>
            <w:sz w:val="28"/>
            <w:szCs w:val="28"/>
            <w:lang w:eastAsia="vi-VN"/>
          </w:rPr>
          <w:t>c) Nhà tôi ở gần trường.</w:t>
        </w:r>
      </w:ins>
    </w:p>
    <w:p w:rsidR="00167988" w:rsidRPr="009640DF" w:rsidRDefault="00167988" w:rsidP="009640DF">
      <w:pPr>
        <w:shd w:val="clear" w:color="auto" w:fill="FFFFFF"/>
        <w:spacing w:after="0" w:line="360" w:lineRule="auto"/>
        <w:jc w:val="both"/>
        <w:rPr>
          <w:ins w:id="1371" w:author="Unknown"/>
          <w:rFonts w:asciiTheme="majorHAnsi" w:eastAsia="Times New Roman" w:hAnsiTheme="majorHAnsi" w:cstheme="majorHAnsi"/>
          <w:sz w:val="28"/>
          <w:szCs w:val="28"/>
          <w:lang w:eastAsia="vi-VN"/>
        </w:rPr>
      </w:pPr>
      <w:ins w:id="1372" w:author="Unknown">
        <w:r w:rsidRPr="009640DF">
          <w:rPr>
            <w:rFonts w:asciiTheme="majorHAnsi" w:eastAsia="Times New Roman" w:hAnsiTheme="majorHAnsi" w:cstheme="majorHAnsi"/>
            <w:b/>
            <w:bCs/>
            <w:sz w:val="28"/>
            <w:szCs w:val="28"/>
            <w:bdr w:val="none" w:sz="0" w:space="0" w:color="auto" w:frame="1"/>
            <w:lang w:eastAsia="vi-VN"/>
          </w:rPr>
          <w:t>Câu 10</w:t>
        </w:r>
        <w:r w:rsidRPr="009640DF">
          <w:rPr>
            <w:rFonts w:asciiTheme="majorHAnsi" w:eastAsia="Times New Roman" w:hAnsiTheme="majorHAnsi" w:cstheme="majorHAnsi"/>
            <w:sz w:val="28"/>
            <w:szCs w:val="28"/>
            <w:lang w:eastAsia="vi-VN"/>
          </w:rPr>
          <w:t>. Trật tự các vế câu trong câu ghép: “ Sở dĩ thỏ thua rùa là vì thỏ kiêu ngạo.” có quan hệ như thế nào?</w:t>
        </w:r>
      </w:ins>
    </w:p>
    <w:p w:rsidR="00167988" w:rsidRPr="009640DF" w:rsidRDefault="00167988" w:rsidP="009640DF">
      <w:pPr>
        <w:shd w:val="clear" w:color="auto" w:fill="FFFFFF"/>
        <w:spacing w:after="0" w:line="360" w:lineRule="auto"/>
        <w:jc w:val="both"/>
        <w:rPr>
          <w:ins w:id="1373" w:author="Unknown"/>
          <w:rFonts w:asciiTheme="majorHAnsi" w:eastAsia="Times New Roman" w:hAnsiTheme="majorHAnsi" w:cstheme="majorHAnsi"/>
          <w:sz w:val="28"/>
          <w:szCs w:val="28"/>
          <w:lang w:eastAsia="vi-VN"/>
        </w:rPr>
      </w:pPr>
      <w:ins w:id="1374" w:author="Unknown">
        <w:r w:rsidRPr="009640DF">
          <w:rPr>
            <w:rFonts w:asciiTheme="majorHAnsi" w:eastAsia="Times New Roman" w:hAnsiTheme="majorHAnsi" w:cstheme="majorHAnsi"/>
            <w:sz w:val="28"/>
            <w:szCs w:val="28"/>
            <w:lang w:eastAsia="vi-VN"/>
          </w:rPr>
          <w:t>a) Kết quả - nguyên nhân</w:t>
        </w:r>
      </w:ins>
    </w:p>
    <w:p w:rsidR="00167988" w:rsidRPr="009640DF" w:rsidRDefault="00167988" w:rsidP="009640DF">
      <w:pPr>
        <w:shd w:val="clear" w:color="auto" w:fill="FFFFFF"/>
        <w:spacing w:after="0" w:line="360" w:lineRule="auto"/>
        <w:jc w:val="both"/>
        <w:rPr>
          <w:ins w:id="1375" w:author="Unknown"/>
          <w:rFonts w:asciiTheme="majorHAnsi" w:eastAsia="Times New Roman" w:hAnsiTheme="majorHAnsi" w:cstheme="majorHAnsi"/>
          <w:sz w:val="28"/>
          <w:szCs w:val="28"/>
          <w:lang w:eastAsia="vi-VN"/>
        </w:rPr>
      </w:pPr>
      <w:ins w:id="1376" w:author="Unknown">
        <w:r w:rsidRPr="009640DF">
          <w:rPr>
            <w:rFonts w:asciiTheme="majorHAnsi" w:eastAsia="Times New Roman" w:hAnsiTheme="majorHAnsi" w:cstheme="majorHAnsi"/>
            <w:sz w:val="28"/>
            <w:szCs w:val="28"/>
            <w:lang w:eastAsia="vi-VN"/>
          </w:rPr>
          <w:t>b) Nguyên nhân – kết quả</w:t>
        </w:r>
      </w:ins>
    </w:p>
    <w:p w:rsidR="00167988" w:rsidRPr="009640DF" w:rsidRDefault="00167988" w:rsidP="009640DF">
      <w:pPr>
        <w:shd w:val="clear" w:color="auto" w:fill="FFFFFF"/>
        <w:spacing w:after="0" w:line="360" w:lineRule="auto"/>
        <w:jc w:val="both"/>
        <w:rPr>
          <w:ins w:id="1377" w:author="Unknown"/>
          <w:rFonts w:asciiTheme="majorHAnsi" w:eastAsia="Times New Roman" w:hAnsiTheme="majorHAnsi" w:cstheme="majorHAnsi"/>
          <w:sz w:val="28"/>
          <w:szCs w:val="28"/>
          <w:lang w:eastAsia="vi-VN"/>
        </w:rPr>
      </w:pPr>
      <w:ins w:id="1378" w:author="Unknown">
        <w:r w:rsidRPr="009640DF">
          <w:rPr>
            <w:rFonts w:asciiTheme="majorHAnsi" w:eastAsia="Times New Roman" w:hAnsiTheme="majorHAnsi" w:cstheme="majorHAnsi"/>
            <w:sz w:val="28"/>
            <w:szCs w:val="28"/>
            <w:lang w:eastAsia="vi-VN"/>
          </w:rPr>
          <w:t>c) Điều kiện – kết quả</w:t>
        </w:r>
      </w:ins>
    </w:p>
    <w:p w:rsidR="0014262D" w:rsidRPr="009640DF" w:rsidRDefault="0014262D" w:rsidP="009640DF">
      <w:pPr>
        <w:spacing w:line="360" w:lineRule="auto"/>
        <w:rPr>
          <w:rFonts w:asciiTheme="majorHAnsi" w:hAnsiTheme="majorHAnsi" w:cstheme="majorHAnsi"/>
          <w:sz w:val="28"/>
          <w:szCs w:val="28"/>
          <w:lang w:val="en-US"/>
        </w:rPr>
      </w:pPr>
    </w:p>
    <w:p w:rsidR="00E35072" w:rsidRPr="009640DF" w:rsidRDefault="00E35072" w:rsidP="009640DF">
      <w:pPr>
        <w:spacing w:line="360" w:lineRule="auto"/>
        <w:rPr>
          <w:rFonts w:asciiTheme="majorHAnsi" w:hAnsiTheme="majorHAnsi" w:cstheme="majorHAnsi"/>
          <w:sz w:val="28"/>
          <w:szCs w:val="28"/>
          <w:lang w:val="en-US"/>
        </w:rPr>
      </w:pPr>
    </w:p>
    <w:sectPr w:rsidR="00E35072" w:rsidRPr="009640DF" w:rsidSect="00F90B3B">
      <w:pgSz w:w="11906" w:h="16838"/>
      <w:pgMar w:top="1440" w:right="1133"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C0759"/>
    <w:multiLevelType w:val="multilevel"/>
    <w:tmpl w:val="2588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88"/>
    <w:rsid w:val="0014262D"/>
    <w:rsid w:val="00167988"/>
    <w:rsid w:val="00314172"/>
    <w:rsid w:val="009640DF"/>
    <w:rsid w:val="00E35072"/>
    <w:rsid w:val="00F90B3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41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67988"/>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7988"/>
    <w:rPr>
      <w:rFonts w:ascii="Times New Roman" w:eastAsia="Times New Roman" w:hAnsi="Times New Roman" w:cs="Times New Roman"/>
      <w:b/>
      <w:bCs/>
      <w:sz w:val="27"/>
      <w:szCs w:val="27"/>
      <w:lang w:eastAsia="vi-VN"/>
    </w:rPr>
  </w:style>
  <w:style w:type="paragraph" w:styleId="NormalWeb">
    <w:name w:val="Normal (Web)"/>
    <w:basedOn w:val="Normal"/>
    <w:uiPriority w:val="99"/>
    <w:unhideWhenUsed/>
    <w:rsid w:val="0016798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167988"/>
    <w:rPr>
      <w:b/>
      <w:bCs/>
    </w:rPr>
  </w:style>
  <w:style w:type="character" w:styleId="Hyperlink">
    <w:name w:val="Hyperlink"/>
    <w:basedOn w:val="DefaultParagraphFont"/>
    <w:uiPriority w:val="99"/>
    <w:semiHidden/>
    <w:unhideWhenUsed/>
    <w:rsid w:val="00167988"/>
    <w:rPr>
      <w:color w:val="0000FF"/>
      <w:u w:val="single"/>
    </w:rPr>
  </w:style>
  <w:style w:type="paragraph" w:styleId="BalloonText">
    <w:name w:val="Balloon Text"/>
    <w:basedOn w:val="Normal"/>
    <w:link w:val="BalloonTextChar"/>
    <w:uiPriority w:val="99"/>
    <w:semiHidden/>
    <w:unhideWhenUsed/>
    <w:rsid w:val="00167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988"/>
    <w:rPr>
      <w:rFonts w:ascii="Tahoma" w:hAnsi="Tahoma" w:cs="Tahoma"/>
      <w:sz w:val="16"/>
      <w:szCs w:val="16"/>
    </w:rPr>
  </w:style>
  <w:style w:type="character" w:styleId="Emphasis">
    <w:name w:val="Emphasis"/>
    <w:basedOn w:val="DefaultParagraphFont"/>
    <w:uiPriority w:val="20"/>
    <w:qFormat/>
    <w:rsid w:val="00E35072"/>
    <w:rPr>
      <w:i/>
      <w:iCs/>
    </w:rPr>
  </w:style>
  <w:style w:type="character" w:customStyle="1" w:styleId="Heading1Char">
    <w:name w:val="Heading 1 Char"/>
    <w:basedOn w:val="DefaultParagraphFont"/>
    <w:link w:val="Heading1"/>
    <w:uiPriority w:val="9"/>
    <w:rsid w:val="0031417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41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67988"/>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7988"/>
    <w:rPr>
      <w:rFonts w:ascii="Times New Roman" w:eastAsia="Times New Roman" w:hAnsi="Times New Roman" w:cs="Times New Roman"/>
      <w:b/>
      <w:bCs/>
      <w:sz w:val="27"/>
      <w:szCs w:val="27"/>
      <w:lang w:eastAsia="vi-VN"/>
    </w:rPr>
  </w:style>
  <w:style w:type="paragraph" w:styleId="NormalWeb">
    <w:name w:val="Normal (Web)"/>
    <w:basedOn w:val="Normal"/>
    <w:uiPriority w:val="99"/>
    <w:unhideWhenUsed/>
    <w:rsid w:val="0016798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167988"/>
    <w:rPr>
      <w:b/>
      <w:bCs/>
    </w:rPr>
  </w:style>
  <w:style w:type="character" w:styleId="Hyperlink">
    <w:name w:val="Hyperlink"/>
    <w:basedOn w:val="DefaultParagraphFont"/>
    <w:uiPriority w:val="99"/>
    <w:semiHidden/>
    <w:unhideWhenUsed/>
    <w:rsid w:val="00167988"/>
    <w:rPr>
      <w:color w:val="0000FF"/>
      <w:u w:val="single"/>
    </w:rPr>
  </w:style>
  <w:style w:type="paragraph" w:styleId="BalloonText">
    <w:name w:val="Balloon Text"/>
    <w:basedOn w:val="Normal"/>
    <w:link w:val="BalloonTextChar"/>
    <w:uiPriority w:val="99"/>
    <w:semiHidden/>
    <w:unhideWhenUsed/>
    <w:rsid w:val="00167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988"/>
    <w:rPr>
      <w:rFonts w:ascii="Tahoma" w:hAnsi="Tahoma" w:cs="Tahoma"/>
      <w:sz w:val="16"/>
      <w:szCs w:val="16"/>
    </w:rPr>
  </w:style>
  <w:style w:type="character" w:styleId="Emphasis">
    <w:name w:val="Emphasis"/>
    <w:basedOn w:val="DefaultParagraphFont"/>
    <w:uiPriority w:val="20"/>
    <w:qFormat/>
    <w:rsid w:val="00E35072"/>
    <w:rPr>
      <w:i/>
      <w:iCs/>
    </w:rPr>
  </w:style>
  <w:style w:type="character" w:customStyle="1" w:styleId="Heading1Char">
    <w:name w:val="Heading 1 Char"/>
    <w:basedOn w:val="DefaultParagraphFont"/>
    <w:link w:val="Heading1"/>
    <w:uiPriority w:val="9"/>
    <w:rsid w:val="0031417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0159">
      <w:bodyDiv w:val="1"/>
      <w:marLeft w:val="0"/>
      <w:marRight w:val="0"/>
      <w:marTop w:val="0"/>
      <w:marBottom w:val="0"/>
      <w:divBdr>
        <w:top w:val="none" w:sz="0" w:space="0" w:color="auto"/>
        <w:left w:val="none" w:sz="0" w:space="0" w:color="auto"/>
        <w:bottom w:val="none" w:sz="0" w:space="0" w:color="auto"/>
        <w:right w:val="none" w:sz="0" w:space="0" w:color="auto"/>
      </w:divBdr>
    </w:div>
    <w:div w:id="48192255">
      <w:bodyDiv w:val="1"/>
      <w:marLeft w:val="0"/>
      <w:marRight w:val="0"/>
      <w:marTop w:val="0"/>
      <w:marBottom w:val="0"/>
      <w:divBdr>
        <w:top w:val="none" w:sz="0" w:space="0" w:color="auto"/>
        <w:left w:val="none" w:sz="0" w:space="0" w:color="auto"/>
        <w:bottom w:val="none" w:sz="0" w:space="0" w:color="auto"/>
        <w:right w:val="none" w:sz="0" w:space="0" w:color="auto"/>
      </w:divBdr>
    </w:div>
    <w:div w:id="177358035">
      <w:bodyDiv w:val="1"/>
      <w:marLeft w:val="0"/>
      <w:marRight w:val="0"/>
      <w:marTop w:val="0"/>
      <w:marBottom w:val="0"/>
      <w:divBdr>
        <w:top w:val="none" w:sz="0" w:space="0" w:color="auto"/>
        <w:left w:val="none" w:sz="0" w:space="0" w:color="auto"/>
        <w:bottom w:val="none" w:sz="0" w:space="0" w:color="auto"/>
        <w:right w:val="none" w:sz="0" w:space="0" w:color="auto"/>
      </w:divBdr>
    </w:div>
    <w:div w:id="398483269">
      <w:bodyDiv w:val="1"/>
      <w:marLeft w:val="0"/>
      <w:marRight w:val="0"/>
      <w:marTop w:val="0"/>
      <w:marBottom w:val="0"/>
      <w:divBdr>
        <w:top w:val="none" w:sz="0" w:space="0" w:color="auto"/>
        <w:left w:val="none" w:sz="0" w:space="0" w:color="auto"/>
        <w:bottom w:val="none" w:sz="0" w:space="0" w:color="auto"/>
        <w:right w:val="none" w:sz="0" w:space="0" w:color="auto"/>
      </w:divBdr>
    </w:div>
    <w:div w:id="448938446">
      <w:bodyDiv w:val="1"/>
      <w:marLeft w:val="0"/>
      <w:marRight w:val="0"/>
      <w:marTop w:val="0"/>
      <w:marBottom w:val="0"/>
      <w:divBdr>
        <w:top w:val="none" w:sz="0" w:space="0" w:color="auto"/>
        <w:left w:val="none" w:sz="0" w:space="0" w:color="auto"/>
        <w:bottom w:val="none" w:sz="0" w:space="0" w:color="auto"/>
        <w:right w:val="none" w:sz="0" w:space="0" w:color="auto"/>
      </w:divBdr>
    </w:div>
    <w:div w:id="518852792">
      <w:bodyDiv w:val="1"/>
      <w:marLeft w:val="0"/>
      <w:marRight w:val="0"/>
      <w:marTop w:val="0"/>
      <w:marBottom w:val="0"/>
      <w:divBdr>
        <w:top w:val="none" w:sz="0" w:space="0" w:color="auto"/>
        <w:left w:val="none" w:sz="0" w:space="0" w:color="auto"/>
        <w:bottom w:val="none" w:sz="0" w:space="0" w:color="auto"/>
        <w:right w:val="none" w:sz="0" w:space="0" w:color="auto"/>
      </w:divBdr>
    </w:div>
    <w:div w:id="520439888">
      <w:bodyDiv w:val="1"/>
      <w:marLeft w:val="0"/>
      <w:marRight w:val="0"/>
      <w:marTop w:val="0"/>
      <w:marBottom w:val="0"/>
      <w:divBdr>
        <w:top w:val="none" w:sz="0" w:space="0" w:color="auto"/>
        <w:left w:val="none" w:sz="0" w:space="0" w:color="auto"/>
        <w:bottom w:val="none" w:sz="0" w:space="0" w:color="auto"/>
        <w:right w:val="none" w:sz="0" w:space="0" w:color="auto"/>
      </w:divBdr>
    </w:div>
    <w:div w:id="640572626">
      <w:bodyDiv w:val="1"/>
      <w:marLeft w:val="0"/>
      <w:marRight w:val="0"/>
      <w:marTop w:val="0"/>
      <w:marBottom w:val="0"/>
      <w:divBdr>
        <w:top w:val="none" w:sz="0" w:space="0" w:color="auto"/>
        <w:left w:val="none" w:sz="0" w:space="0" w:color="auto"/>
        <w:bottom w:val="none" w:sz="0" w:space="0" w:color="auto"/>
        <w:right w:val="none" w:sz="0" w:space="0" w:color="auto"/>
      </w:divBdr>
    </w:div>
    <w:div w:id="797532864">
      <w:bodyDiv w:val="1"/>
      <w:marLeft w:val="0"/>
      <w:marRight w:val="0"/>
      <w:marTop w:val="0"/>
      <w:marBottom w:val="0"/>
      <w:divBdr>
        <w:top w:val="none" w:sz="0" w:space="0" w:color="auto"/>
        <w:left w:val="none" w:sz="0" w:space="0" w:color="auto"/>
        <w:bottom w:val="none" w:sz="0" w:space="0" w:color="auto"/>
        <w:right w:val="none" w:sz="0" w:space="0" w:color="auto"/>
      </w:divBdr>
    </w:div>
    <w:div w:id="879560329">
      <w:bodyDiv w:val="1"/>
      <w:marLeft w:val="0"/>
      <w:marRight w:val="0"/>
      <w:marTop w:val="0"/>
      <w:marBottom w:val="0"/>
      <w:divBdr>
        <w:top w:val="none" w:sz="0" w:space="0" w:color="auto"/>
        <w:left w:val="none" w:sz="0" w:space="0" w:color="auto"/>
        <w:bottom w:val="none" w:sz="0" w:space="0" w:color="auto"/>
        <w:right w:val="none" w:sz="0" w:space="0" w:color="auto"/>
      </w:divBdr>
    </w:div>
    <w:div w:id="887304119">
      <w:bodyDiv w:val="1"/>
      <w:marLeft w:val="0"/>
      <w:marRight w:val="0"/>
      <w:marTop w:val="0"/>
      <w:marBottom w:val="0"/>
      <w:divBdr>
        <w:top w:val="none" w:sz="0" w:space="0" w:color="auto"/>
        <w:left w:val="none" w:sz="0" w:space="0" w:color="auto"/>
        <w:bottom w:val="none" w:sz="0" w:space="0" w:color="auto"/>
        <w:right w:val="none" w:sz="0" w:space="0" w:color="auto"/>
      </w:divBdr>
    </w:div>
    <w:div w:id="916211135">
      <w:bodyDiv w:val="1"/>
      <w:marLeft w:val="0"/>
      <w:marRight w:val="0"/>
      <w:marTop w:val="0"/>
      <w:marBottom w:val="0"/>
      <w:divBdr>
        <w:top w:val="none" w:sz="0" w:space="0" w:color="auto"/>
        <w:left w:val="none" w:sz="0" w:space="0" w:color="auto"/>
        <w:bottom w:val="none" w:sz="0" w:space="0" w:color="auto"/>
        <w:right w:val="none" w:sz="0" w:space="0" w:color="auto"/>
      </w:divBdr>
    </w:div>
    <w:div w:id="1010135902">
      <w:bodyDiv w:val="1"/>
      <w:marLeft w:val="0"/>
      <w:marRight w:val="0"/>
      <w:marTop w:val="0"/>
      <w:marBottom w:val="0"/>
      <w:divBdr>
        <w:top w:val="none" w:sz="0" w:space="0" w:color="auto"/>
        <w:left w:val="none" w:sz="0" w:space="0" w:color="auto"/>
        <w:bottom w:val="none" w:sz="0" w:space="0" w:color="auto"/>
        <w:right w:val="none" w:sz="0" w:space="0" w:color="auto"/>
      </w:divBdr>
    </w:div>
    <w:div w:id="1033072994">
      <w:bodyDiv w:val="1"/>
      <w:marLeft w:val="0"/>
      <w:marRight w:val="0"/>
      <w:marTop w:val="0"/>
      <w:marBottom w:val="0"/>
      <w:divBdr>
        <w:top w:val="none" w:sz="0" w:space="0" w:color="auto"/>
        <w:left w:val="none" w:sz="0" w:space="0" w:color="auto"/>
        <w:bottom w:val="none" w:sz="0" w:space="0" w:color="auto"/>
        <w:right w:val="none" w:sz="0" w:space="0" w:color="auto"/>
      </w:divBdr>
    </w:div>
    <w:div w:id="1280995185">
      <w:bodyDiv w:val="1"/>
      <w:marLeft w:val="0"/>
      <w:marRight w:val="0"/>
      <w:marTop w:val="0"/>
      <w:marBottom w:val="0"/>
      <w:divBdr>
        <w:top w:val="none" w:sz="0" w:space="0" w:color="auto"/>
        <w:left w:val="none" w:sz="0" w:space="0" w:color="auto"/>
        <w:bottom w:val="none" w:sz="0" w:space="0" w:color="auto"/>
        <w:right w:val="none" w:sz="0" w:space="0" w:color="auto"/>
      </w:divBdr>
    </w:div>
    <w:div w:id="1387413448">
      <w:bodyDiv w:val="1"/>
      <w:marLeft w:val="0"/>
      <w:marRight w:val="0"/>
      <w:marTop w:val="0"/>
      <w:marBottom w:val="0"/>
      <w:divBdr>
        <w:top w:val="none" w:sz="0" w:space="0" w:color="auto"/>
        <w:left w:val="none" w:sz="0" w:space="0" w:color="auto"/>
        <w:bottom w:val="none" w:sz="0" w:space="0" w:color="auto"/>
        <w:right w:val="none" w:sz="0" w:space="0" w:color="auto"/>
      </w:divBdr>
    </w:div>
    <w:div w:id="1506360325">
      <w:bodyDiv w:val="1"/>
      <w:marLeft w:val="0"/>
      <w:marRight w:val="0"/>
      <w:marTop w:val="0"/>
      <w:marBottom w:val="0"/>
      <w:divBdr>
        <w:top w:val="none" w:sz="0" w:space="0" w:color="auto"/>
        <w:left w:val="none" w:sz="0" w:space="0" w:color="auto"/>
        <w:bottom w:val="none" w:sz="0" w:space="0" w:color="auto"/>
        <w:right w:val="none" w:sz="0" w:space="0" w:color="auto"/>
      </w:divBdr>
    </w:div>
    <w:div w:id="1715959207">
      <w:bodyDiv w:val="1"/>
      <w:marLeft w:val="0"/>
      <w:marRight w:val="0"/>
      <w:marTop w:val="0"/>
      <w:marBottom w:val="0"/>
      <w:divBdr>
        <w:top w:val="none" w:sz="0" w:space="0" w:color="auto"/>
        <w:left w:val="none" w:sz="0" w:space="0" w:color="auto"/>
        <w:bottom w:val="none" w:sz="0" w:space="0" w:color="auto"/>
        <w:right w:val="none" w:sz="0" w:space="0" w:color="auto"/>
      </w:divBdr>
    </w:div>
    <w:div w:id="1746874568">
      <w:bodyDiv w:val="1"/>
      <w:marLeft w:val="0"/>
      <w:marRight w:val="0"/>
      <w:marTop w:val="0"/>
      <w:marBottom w:val="0"/>
      <w:divBdr>
        <w:top w:val="none" w:sz="0" w:space="0" w:color="auto"/>
        <w:left w:val="none" w:sz="0" w:space="0" w:color="auto"/>
        <w:bottom w:val="none" w:sz="0" w:space="0" w:color="auto"/>
        <w:right w:val="none" w:sz="0" w:space="0" w:color="auto"/>
      </w:divBdr>
    </w:div>
    <w:div w:id="2077894363">
      <w:bodyDiv w:val="1"/>
      <w:marLeft w:val="0"/>
      <w:marRight w:val="0"/>
      <w:marTop w:val="0"/>
      <w:marBottom w:val="0"/>
      <w:divBdr>
        <w:top w:val="none" w:sz="0" w:space="0" w:color="auto"/>
        <w:left w:val="none" w:sz="0" w:space="0" w:color="auto"/>
        <w:bottom w:val="none" w:sz="0" w:space="0" w:color="auto"/>
        <w:right w:val="none" w:sz="0" w:space="0" w:color="auto"/>
      </w:divBdr>
    </w:div>
    <w:div w:id="2082093420">
      <w:bodyDiv w:val="1"/>
      <w:marLeft w:val="0"/>
      <w:marRight w:val="0"/>
      <w:marTop w:val="0"/>
      <w:marBottom w:val="0"/>
      <w:divBdr>
        <w:top w:val="none" w:sz="0" w:space="0" w:color="auto"/>
        <w:left w:val="none" w:sz="0" w:space="0" w:color="auto"/>
        <w:bottom w:val="none" w:sz="0" w:space="0" w:color="auto"/>
        <w:right w:val="none" w:sz="0" w:space="0" w:color="auto"/>
      </w:divBdr>
    </w:div>
    <w:div w:id="213224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ndoc.com/toan-lop-5" TargetMode="External"/><Relationship Id="rId13" Type="http://schemas.openxmlformats.org/officeDocument/2006/relationships/image" Target="media/image3.jpeg"/><Relationship Id="rId18" Type="http://schemas.openxmlformats.org/officeDocument/2006/relationships/image" Target="media/image4.jpeg"/><Relationship Id="rId26" Type="http://schemas.openxmlformats.org/officeDocument/2006/relationships/hyperlink" Target="https://vndoc.com/toan-lop-5" TargetMode="External"/><Relationship Id="rId3" Type="http://schemas.microsoft.com/office/2007/relationships/stylesWithEffects" Target="stylesWithEffects.xml"/><Relationship Id="rId21" Type="http://schemas.openxmlformats.org/officeDocument/2006/relationships/image" Target="media/image5.jpeg"/><Relationship Id="rId7" Type="http://schemas.openxmlformats.org/officeDocument/2006/relationships/hyperlink" Target="https://vndoc.com/toan-lop-5" TargetMode="External"/><Relationship Id="rId12" Type="http://schemas.openxmlformats.org/officeDocument/2006/relationships/hyperlink" Target="https://vndoc.com/toan-lop-5" TargetMode="External"/><Relationship Id="rId17" Type="http://schemas.openxmlformats.org/officeDocument/2006/relationships/hyperlink" Target="https://vndoc.com/toan-lop-5" TargetMode="External"/><Relationship Id="rId25" Type="http://schemas.openxmlformats.org/officeDocument/2006/relationships/hyperlink" Target="https://vndoc.com/toan-lop-5" TargetMode="External"/><Relationship Id="rId2" Type="http://schemas.openxmlformats.org/officeDocument/2006/relationships/styles" Target="styles.xml"/><Relationship Id="rId16" Type="http://schemas.openxmlformats.org/officeDocument/2006/relationships/hyperlink" Target="https://vndoc.com/toan-lop-5" TargetMode="External"/><Relationship Id="rId20" Type="http://schemas.openxmlformats.org/officeDocument/2006/relationships/hyperlink" Target="https://vndoc.com/toan-lop-5" TargetMode="External"/><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s://vndoc.com/toan-lop-5" TargetMode="External"/><Relationship Id="rId11" Type="http://schemas.openxmlformats.org/officeDocument/2006/relationships/image" Target="media/image2.jpeg"/><Relationship Id="rId24" Type="http://schemas.openxmlformats.org/officeDocument/2006/relationships/hyperlink" Target="https://vndoc.com/toan-lop-5" TargetMode="External"/><Relationship Id="rId5" Type="http://schemas.openxmlformats.org/officeDocument/2006/relationships/webSettings" Target="webSettings.xml"/><Relationship Id="rId15" Type="http://schemas.openxmlformats.org/officeDocument/2006/relationships/hyperlink" Target="https://vndoc.com/toan-lop-5" TargetMode="External"/><Relationship Id="rId23" Type="http://schemas.openxmlformats.org/officeDocument/2006/relationships/image" Target="media/image6.jpeg"/><Relationship Id="rId28" Type="http://schemas.openxmlformats.org/officeDocument/2006/relationships/hyperlink" Target="https://vndoc.com/toan-lop-5" TargetMode="External"/><Relationship Id="rId10" Type="http://schemas.openxmlformats.org/officeDocument/2006/relationships/image" Target="media/image1.jpeg"/><Relationship Id="rId19" Type="http://schemas.openxmlformats.org/officeDocument/2006/relationships/hyperlink" Target="https://vndoc.com/toan-lop-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ndoc.com/toan-lop-5" TargetMode="External"/><Relationship Id="rId14" Type="http://schemas.openxmlformats.org/officeDocument/2006/relationships/hyperlink" Target="https://vndoc.com/toan-lop-5" TargetMode="External"/><Relationship Id="rId22" Type="http://schemas.openxmlformats.org/officeDocument/2006/relationships/hyperlink" Target="https://vndoc.com/toan-lop-5" TargetMode="External"/><Relationship Id="rId27" Type="http://schemas.openxmlformats.org/officeDocument/2006/relationships/hyperlink" Target="https://vndoc.com/toan-lop-5"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77</Pages>
  <Words>13789</Words>
  <Characters>78601</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2020-03-20T09:15:00Z</dcterms:created>
  <dcterms:modified xsi:type="dcterms:W3CDTF">2020-03-20T09:55:00Z</dcterms:modified>
</cp:coreProperties>
</file>